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22D" w:rsidRPr="00374F9F" w:rsidDel="00367638" w:rsidRDefault="0086122D">
      <w:pPr>
        <w:spacing w:after="0" w:line="240" w:lineRule="auto"/>
        <w:jc w:val="center"/>
        <w:rPr>
          <w:del w:id="0" w:author="Annalisa Ciampi" w:date="2017-08-23T09:03:00Z"/>
          <w:rFonts w:ascii="Times New Roman" w:eastAsia="Times New Roman" w:hAnsi="Times New Roman" w:cs="Times New Roman"/>
          <w:b/>
          <w:bCs/>
          <w:sz w:val="24"/>
          <w:szCs w:val="24"/>
        </w:rPr>
      </w:pPr>
    </w:p>
    <w:p w:rsidR="0086122D" w:rsidRPr="00374F9F" w:rsidRDefault="000A184C">
      <w:pPr>
        <w:spacing w:after="0" w:line="240" w:lineRule="auto"/>
        <w:jc w:val="center"/>
        <w:rPr>
          <w:rFonts w:ascii="Times New Roman" w:hAnsi="Times New Roman" w:cs="Times New Roman"/>
          <w:b/>
          <w:bCs/>
          <w:sz w:val="24"/>
          <w:szCs w:val="24"/>
        </w:rPr>
      </w:pPr>
      <w:r w:rsidRPr="00374F9F">
        <w:rPr>
          <w:rFonts w:ascii="Times New Roman" w:hAnsi="Times New Roman" w:cs="Times New Roman"/>
          <w:b/>
          <w:bCs/>
          <w:sz w:val="24"/>
          <w:szCs w:val="24"/>
        </w:rPr>
        <w:t xml:space="preserve">SLAPPs and FoAA rights </w:t>
      </w:r>
    </w:p>
    <w:p w:rsidR="0086122D" w:rsidRPr="00374F9F" w:rsidRDefault="0086122D">
      <w:pPr>
        <w:spacing w:after="0" w:line="240" w:lineRule="auto"/>
        <w:jc w:val="center"/>
        <w:rPr>
          <w:rFonts w:ascii="Times New Roman" w:eastAsia="Times New Roman" w:hAnsi="Times New Roman" w:cs="Times New Roman"/>
          <w:b/>
          <w:bCs/>
          <w:sz w:val="24"/>
          <w:szCs w:val="24"/>
        </w:rPr>
      </w:pPr>
    </w:p>
    <w:p w:rsidR="0086122D" w:rsidRPr="00374F9F" w:rsidRDefault="000A184C">
      <w:pPr>
        <w:spacing w:after="0" w:line="240" w:lineRule="auto"/>
        <w:jc w:val="center"/>
        <w:rPr>
          <w:rFonts w:ascii="Times New Roman" w:hAnsi="Times New Roman" w:cs="Times New Roman"/>
          <w:b/>
          <w:bCs/>
          <w:sz w:val="24"/>
          <w:szCs w:val="24"/>
        </w:rPr>
      </w:pPr>
      <w:r w:rsidRPr="00374F9F">
        <w:rPr>
          <w:rFonts w:ascii="Times New Roman" w:hAnsi="Times New Roman" w:cs="Times New Roman"/>
          <w:b/>
          <w:bCs/>
          <w:sz w:val="24"/>
          <w:szCs w:val="24"/>
        </w:rPr>
        <w:t>BY THE UNITED NATIONS SPECIAL RAPPORTEUR ON THE RIGHTS TO FREEDOM OF PEACEFUL ASSEMBLY AND OF ASSOCIATION</w:t>
      </w:r>
    </w:p>
    <w:p w:rsidR="0086122D" w:rsidRPr="00374F9F" w:rsidRDefault="0086122D">
      <w:pPr>
        <w:spacing w:after="0" w:line="240" w:lineRule="auto"/>
        <w:jc w:val="center"/>
        <w:rPr>
          <w:rFonts w:ascii="Times New Roman" w:eastAsia="Times New Roman" w:hAnsi="Times New Roman" w:cs="Times New Roman"/>
          <w:b/>
          <w:bCs/>
          <w:sz w:val="24"/>
          <w:szCs w:val="24"/>
        </w:rPr>
      </w:pPr>
    </w:p>
    <w:p w:rsidR="0086122D" w:rsidRPr="00374F9F" w:rsidRDefault="000A184C">
      <w:pPr>
        <w:spacing w:after="0" w:line="240" w:lineRule="auto"/>
        <w:jc w:val="center"/>
        <w:rPr>
          <w:rFonts w:ascii="Times New Roman" w:hAnsi="Times New Roman" w:cs="Times New Roman"/>
          <w:b/>
          <w:bCs/>
          <w:sz w:val="24"/>
          <w:szCs w:val="24"/>
        </w:rPr>
      </w:pPr>
      <w:r w:rsidRPr="00374F9F">
        <w:rPr>
          <w:rFonts w:ascii="Times New Roman" w:hAnsi="Times New Roman" w:cs="Times New Roman"/>
          <w:b/>
          <w:bCs/>
          <w:sz w:val="24"/>
          <w:szCs w:val="24"/>
        </w:rPr>
        <w:t>Ms. ANNALISA CIAMPI</w:t>
      </w:r>
    </w:p>
    <w:p w:rsidR="0086122D" w:rsidRPr="00374F9F" w:rsidRDefault="0086122D">
      <w:pPr>
        <w:spacing w:after="0" w:line="240" w:lineRule="auto"/>
        <w:rPr>
          <w:rFonts w:ascii="Times New Roman" w:eastAsia="Times New Roman" w:hAnsi="Times New Roman" w:cs="Times New Roman"/>
          <w:b/>
          <w:bCs/>
          <w:sz w:val="24"/>
          <w:szCs w:val="24"/>
        </w:rPr>
      </w:pPr>
    </w:p>
    <w:p w:rsidR="0086122D" w:rsidRPr="00374F9F" w:rsidRDefault="000A184C">
      <w:pPr>
        <w:pStyle w:val="a6"/>
        <w:numPr>
          <w:ilvl w:val="0"/>
          <w:numId w:val="2"/>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Premise</w:t>
      </w:r>
    </w:p>
    <w:p w:rsidR="0086122D" w:rsidRPr="00374F9F" w:rsidRDefault="0086122D">
      <w:pPr>
        <w:pStyle w:val="a6"/>
        <w:spacing w:after="0" w:line="240" w:lineRule="auto"/>
        <w:rPr>
          <w:rFonts w:ascii="Times New Roman" w:eastAsia="Times New Roman" w:hAnsi="Times New Roman" w:cs="Times New Roman"/>
          <w:b/>
          <w:bCs/>
          <w:sz w:val="24"/>
          <w:szCs w:val="24"/>
        </w:rPr>
      </w:pPr>
    </w:p>
    <w:p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The term SLAPP - Strategic Lawsuit Against Public Participation - was first coined by Professors George W. Pring and Penelope Canan in their </w:t>
      </w:r>
      <w:bookmarkStart w:id="1" w:name="OpenAt"/>
      <w:bookmarkEnd w:id="1"/>
      <w:r w:rsidRPr="00374F9F">
        <w:rPr>
          <w:rFonts w:ascii="Times New Roman" w:hAnsi="Times New Roman" w:cs="Times New Roman"/>
          <w:lang w:val="en-US"/>
        </w:rPr>
        <w:t>1996 book ‘</w:t>
      </w:r>
      <w:hyperlink r:id="rId11" w:history="1">
        <w:r w:rsidRPr="00374F9F">
          <w:rPr>
            <w:rStyle w:val="Hyperlink0"/>
            <w:rFonts w:eastAsia="Calibri"/>
          </w:rPr>
          <w:t>SLAPPs: Getting Sued for Speaking Out</w:t>
        </w:r>
      </w:hyperlink>
      <w:r w:rsidRPr="00374F9F">
        <w:rPr>
          <w:rFonts w:ascii="Times New Roman" w:hAnsi="Times New Roman" w:cs="Times New Roman"/>
          <w:lang w:val="en-US"/>
        </w:rPr>
        <w:t xml:space="preserve">’. </w:t>
      </w:r>
      <w:r w:rsidR="005B3745">
        <w:rPr>
          <w:rFonts w:ascii="Times New Roman" w:hAnsi="Times New Roman" w:cs="Times New Roman"/>
          <w:lang w:val="en-US"/>
        </w:rPr>
        <w:t xml:space="preserve">It </w:t>
      </w:r>
      <w:r w:rsidRPr="00374F9F">
        <w:rPr>
          <w:rFonts w:ascii="Times New Roman" w:hAnsi="Times New Roman" w:cs="Times New Roman"/>
          <w:lang w:val="en-US"/>
        </w:rPr>
        <w:t xml:space="preserve">generally refers to </w:t>
      </w:r>
      <w:r w:rsidR="00B13336">
        <w:rPr>
          <w:rFonts w:ascii="Times New Roman" w:hAnsi="Times New Roman" w:cs="Times New Roman"/>
          <w:lang w:val="en-US"/>
        </w:rPr>
        <w:t xml:space="preserve">a </w:t>
      </w:r>
      <w:r w:rsidRPr="00374F9F">
        <w:rPr>
          <w:rFonts w:ascii="Times New Roman" w:hAnsi="Times New Roman" w:cs="Times New Roman"/>
          <w:lang w:val="en-US"/>
        </w:rPr>
        <w:t>civil lawsuit filed by</w:t>
      </w:r>
      <w:r w:rsidR="00B13336">
        <w:rPr>
          <w:rFonts w:ascii="Times New Roman" w:hAnsi="Times New Roman" w:cs="Times New Roman"/>
          <w:lang w:val="en-US"/>
        </w:rPr>
        <w:t xml:space="preserve"> a</w:t>
      </w:r>
      <w:r w:rsidRPr="00374F9F">
        <w:rPr>
          <w:rFonts w:ascii="Times New Roman" w:hAnsi="Times New Roman" w:cs="Times New Roman"/>
          <w:lang w:val="en-US"/>
        </w:rPr>
        <w:t xml:space="preserve"> corporation against non-government individuals or organizations (NGOs) on a substantive issue of some political interest or social significance</w:t>
      </w:r>
      <w:r w:rsidR="006502BC">
        <w:rPr>
          <w:rFonts w:ascii="Times New Roman" w:hAnsi="Times New Roman" w:cs="Times New Roman"/>
          <w:lang w:val="en-US"/>
        </w:rPr>
        <w:t>. SLAPPs aim</w:t>
      </w:r>
      <w:r w:rsidR="00773BA9">
        <w:rPr>
          <w:rFonts w:ascii="Times New Roman" w:hAnsi="Times New Roman" w:cs="Times New Roman"/>
          <w:lang w:val="en-US"/>
        </w:rPr>
        <w:t>to sh</w:t>
      </w:r>
      <w:r w:rsidR="00601D81">
        <w:rPr>
          <w:rFonts w:ascii="Times New Roman" w:hAnsi="Times New Roman" w:cs="Times New Roman"/>
          <w:lang w:val="en-US"/>
        </w:rPr>
        <w:t xml:space="preserve">ut down </w:t>
      </w:r>
      <w:r w:rsidR="005B3745">
        <w:rPr>
          <w:rFonts w:ascii="Times New Roman" w:hAnsi="Times New Roman" w:cs="Times New Roman"/>
          <w:lang w:val="en-US"/>
        </w:rPr>
        <w:t xml:space="preserve">critical </w:t>
      </w:r>
      <w:r w:rsidR="00601D81">
        <w:rPr>
          <w:rFonts w:ascii="Times New Roman" w:hAnsi="Times New Roman" w:cs="Times New Roman"/>
          <w:lang w:val="en-US"/>
        </w:rPr>
        <w:t>speechby intimidating critics into</w:t>
      </w:r>
      <w:r w:rsidR="00773BA9">
        <w:rPr>
          <w:rFonts w:ascii="Times New Roman" w:hAnsi="Times New Roman" w:cs="Times New Roman"/>
          <w:lang w:val="en-US"/>
        </w:rPr>
        <w:t>silence and draining</w:t>
      </w:r>
      <w:r w:rsidR="005B3745">
        <w:rPr>
          <w:rFonts w:ascii="Times New Roman" w:hAnsi="Times New Roman" w:cs="Times New Roman"/>
          <w:lang w:val="en-US"/>
        </w:rPr>
        <w:t xml:space="preserve"> their</w:t>
      </w:r>
      <w:r w:rsidR="00773BA9">
        <w:rPr>
          <w:rFonts w:ascii="Times New Roman" w:hAnsi="Times New Roman" w:cs="Times New Roman"/>
          <w:lang w:val="en-US"/>
        </w:rPr>
        <w:t xml:space="preserve"> resources. </w:t>
      </w:r>
      <w:r w:rsidR="005B3745">
        <w:rPr>
          <w:rFonts w:ascii="Times New Roman" w:hAnsi="Times New Roman" w:cs="Times New Roman"/>
          <w:lang w:val="en-US"/>
        </w:rPr>
        <w:t>In the process</w:t>
      </w:r>
      <w:r w:rsidR="00773BA9">
        <w:rPr>
          <w:rFonts w:ascii="Times New Roman" w:hAnsi="Times New Roman" w:cs="Times New Roman"/>
          <w:lang w:val="en-US"/>
        </w:rPr>
        <w:t xml:space="preserve">, </w:t>
      </w:r>
      <w:r w:rsidR="006502BC">
        <w:rPr>
          <w:rFonts w:ascii="Times New Roman" w:hAnsi="Times New Roman" w:cs="Times New Roman"/>
          <w:lang w:val="en-US"/>
        </w:rPr>
        <w:t>they</w:t>
      </w:r>
      <w:r w:rsidR="00773BA9">
        <w:rPr>
          <w:rFonts w:ascii="Times New Roman" w:hAnsi="Times New Roman" w:cs="Times New Roman"/>
          <w:lang w:val="en-US"/>
        </w:rPr>
        <w:t xml:space="preserve"> distract and deflect discussions on corporate social responsibility, and – by masquerading as ordinary civil lawsuit</w:t>
      </w:r>
      <w:r w:rsidR="00CC61F4">
        <w:rPr>
          <w:rFonts w:ascii="Times New Roman" w:hAnsi="Times New Roman" w:cs="Times New Roman"/>
          <w:lang w:val="en-US"/>
        </w:rPr>
        <w:t>s</w:t>
      </w:r>
      <w:r w:rsidR="00773BA9">
        <w:rPr>
          <w:rFonts w:ascii="Times New Roman" w:hAnsi="Times New Roman" w:cs="Times New Roman"/>
          <w:lang w:val="en-US"/>
        </w:rPr>
        <w:t xml:space="preserve"> - conver</w:t>
      </w:r>
      <w:r w:rsidR="005B3745">
        <w:rPr>
          <w:rFonts w:ascii="Times New Roman" w:hAnsi="Times New Roman" w:cs="Times New Roman"/>
          <w:lang w:val="en-US"/>
        </w:rPr>
        <w:t xml:space="preserve">t </w:t>
      </w:r>
      <w:r w:rsidR="00773BA9">
        <w:rPr>
          <w:rFonts w:ascii="Times New Roman" w:hAnsi="Times New Roman" w:cs="Times New Roman"/>
          <w:lang w:val="en-US"/>
        </w:rPr>
        <w:t>matter</w:t>
      </w:r>
      <w:r w:rsidR="005B3745">
        <w:rPr>
          <w:rFonts w:ascii="Times New Roman" w:hAnsi="Times New Roman" w:cs="Times New Roman"/>
          <w:lang w:val="en-US"/>
        </w:rPr>
        <w:t>s of public interest into</w:t>
      </w:r>
      <w:r w:rsidR="00773BA9">
        <w:rPr>
          <w:rFonts w:ascii="Times New Roman" w:hAnsi="Times New Roman" w:cs="Times New Roman"/>
          <w:lang w:val="en-US"/>
        </w:rPr>
        <w:t xml:space="preserve"> technical private law dispute</w:t>
      </w:r>
      <w:r w:rsidR="005B3745">
        <w:rPr>
          <w:rFonts w:ascii="Times New Roman" w:hAnsi="Times New Roman" w:cs="Times New Roman"/>
          <w:lang w:val="en-US"/>
        </w:rPr>
        <w:t>s</w:t>
      </w:r>
      <w:r w:rsidR="00773BA9">
        <w:rPr>
          <w:rFonts w:ascii="Times New Roman" w:hAnsi="Times New Roman" w:cs="Times New Roman"/>
          <w:lang w:val="en-US"/>
        </w:rPr>
        <w:t xml:space="preserve">. </w:t>
      </w:r>
    </w:p>
    <w:p w:rsidR="0086122D" w:rsidRPr="00374F9F" w:rsidRDefault="0086122D">
      <w:pPr>
        <w:pStyle w:val="Default"/>
        <w:rPr>
          <w:rFonts w:ascii="Times New Roman" w:eastAsia="Times New Roman" w:hAnsi="Times New Roman" w:cs="Times New Roman"/>
          <w:lang w:val="en-US"/>
        </w:rPr>
      </w:pPr>
    </w:p>
    <w:p w:rsidR="007353B5"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Often based upon ambiguous and elastic provisions of law, SLAPPs </w:t>
      </w:r>
      <w:r w:rsidR="000A3C8F">
        <w:rPr>
          <w:rFonts w:ascii="Times New Roman" w:hAnsi="Times New Roman" w:cs="Times New Roman"/>
          <w:lang w:val="en-US"/>
        </w:rPr>
        <w:t>use a range of tactics to exhaust resources, campa</w:t>
      </w:r>
      <w:r w:rsidR="007353B5">
        <w:rPr>
          <w:rFonts w:ascii="Times New Roman" w:hAnsi="Times New Roman" w:cs="Times New Roman"/>
          <w:lang w:val="en-US"/>
        </w:rPr>
        <w:t xml:space="preserve">ign capacity and morale: </w:t>
      </w:r>
    </w:p>
    <w:p w:rsidR="00563ECC" w:rsidRDefault="007353B5" w:rsidP="007F3F72">
      <w:pPr>
        <w:pStyle w:val="Default"/>
        <w:numPr>
          <w:ilvl w:val="0"/>
          <w:numId w:val="11"/>
        </w:numPr>
        <w:rPr>
          <w:rFonts w:ascii="Times New Roman" w:hAnsi="Times New Roman" w:cs="Times New Roman"/>
          <w:lang w:val="en-US"/>
        </w:rPr>
      </w:pPr>
      <w:r>
        <w:rPr>
          <w:rFonts w:ascii="Times New Roman" w:hAnsi="Times New Roman" w:cs="Times New Roman"/>
          <w:lang w:val="en-US"/>
        </w:rPr>
        <w:t>T</w:t>
      </w:r>
      <w:r w:rsidR="00773BA9">
        <w:rPr>
          <w:rFonts w:ascii="Times New Roman" w:hAnsi="Times New Roman" w:cs="Times New Roman"/>
          <w:lang w:val="en-US"/>
        </w:rPr>
        <w:t xml:space="preserve">hey </w:t>
      </w:r>
      <w:r w:rsidR="000A184C" w:rsidRPr="00374F9F">
        <w:rPr>
          <w:rFonts w:ascii="Times New Roman" w:hAnsi="Times New Roman" w:cs="Times New Roman"/>
          <w:lang w:val="en-US"/>
        </w:rPr>
        <w:t>resort to motions, injunctions and other procedurally onerous processes</w:t>
      </w:r>
      <w:r w:rsidR="00773BA9">
        <w:rPr>
          <w:rFonts w:ascii="Times New Roman" w:hAnsi="Times New Roman" w:cs="Times New Roman"/>
          <w:lang w:val="en-US"/>
        </w:rPr>
        <w:t xml:space="preserve"> (particularly the </w:t>
      </w:r>
      <w:r w:rsidR="005B3745">
        <w:rPr>
          <w:rFonts w:ascii="Times New Roman" w:hAnsi="Times New Roman" w:cs="Times New Roman"/>
          <w:lang w:val="en-US"/>
        </w:rPr>
        <w:t xml:space="preserve">expensive and resource-intensive </w:t>
      </w:r>
      <w:r w:rsidR="00773BA9">
        <w:rPr>
          <w:rFonts w:ascii="Times New Roman" w:hAnsi="Times New Roman" w:cs="Times New Roman"/>
          <w:lang w:val="en-US"/>
        </w:rPr>
        <w:t>discovery/disclosure process)</w:t>
      </w:r>
      <w:r w:rsidR="000A3C8F">
        <w:rPr>
          <w:rFonts w:ascii="Times New Roman" w:hAnsi="Times New Roman" w:cs="Times New Roman"/>
          <w:lang w:val="en-US"/>
        </w:rPr>
        <w:t>to</w:t>
      </w:r>
      <w:r w:rsidR="000A184C" w:rsidRPr="00374F9F">
        <w:rPr>
          <w:rFonts w:ascii="Times New Roman" w:hAnsi="Times New Roman" w:cs="Times New Roman"/>
          <w:lang w:val="en-US"/>
        </w:rPr>
        <w:t>impose heavy burdens on activists and civil society organizations</w:t>
      </w:r>
      <w:r w:rsidR="000A3C8F">
        <w:rPr>
          <w:rFonts w:ascii="Times New Roman" w:hAnsi="Times New Roman" w:cs="Times New Roman"/>
          <w:lang w:val="en-US"/>
        </w:rPr>
        <w:t xml:space="preserve">; </w:t>
      </w:r>
    </w:p>
    <w:p w:rsidR="00563ECC" w:rsidRDefault="007353B5" w:rsidP="007F3F72">
      <w:pPr>
        <w:pStyle w:val="Default"/>
        <w:numPr>
          <w:ilvl w:val="0"/>
          <w:numId w:val="11"/>
        </w:numPr>
        <w:rPr>
          <w:rFonts w:ascii="Times New Roman" w:hAnsi="Times New Roman" w:cs="Times New Roman"/>
          <w:lang w:val="en-US"/>
        </w:rPr>
      </w:pPr>
      <w:r w:rsidRPr="00563ECC">
        <w:rPr>
          <w:rFonts w:ascii="Times New Roman" w:hAnsi="Times New Roman" w:cs="Times New Roman"/>
          <w:lang w:val="en-US"/>
        </w:rPr>
        <w:t>They</w:t>
      </w:r>
      <w:r w:rsidR="0064142F">
        <w:rPr>
          <w:rFonts w:ascii="Times New Roman" w:hAnsi="Times New Roman" w:cs="Times New Roman"/>
          <w:lang w:val="en-US"/>
        </w:rPr>
        <w:t xml:space="preserve"> often</w:t>
      </w:r>
      <w:r w:rsidR="000A3C8F" w:rsidRPr="00563ECC">
        <w:rPr>
          <w:rFonts w:ascii="Times New Roman" w:hAnsi="Times New Roman" w:cs="Times New Roman"/>
          <w:lang w:val="en-US"/>
        </w:rPr>
        <w:t>target in</w:t>
      </w:r>
      <w:r w:rsidR="00E6701F" w:rsidRPr="00563ECC">
        <w:rPr>
          <w:rFonts w:ascii="Times New Roman" w:hAnsi="Times New Roman" w:cs="Times New Roman"/>
          <w:lang w:val="en-US"/>
        </w:rPr>
        <w:t>dividual campaigners</w:t>
      </w:r>
      <w:r w:rsidR="000A3C8F" w:rsidRPr="00563ECC">
        <w:rPr>
          <w:rFonts w:ascii="Times New Roman" w:hAnsi="Times New Roman" w:cs="Times New Roman"/>
          <w:lang w:val="en-US"/>
        </w:rPr>
        <w:t>,</w:t>
      </w:r>
      <w:r w:rsidR="00601D81" w:rsidRPr="00563ECC">
        <w:rPr>
          <w:rFonts w:ascii="Times New Roman" w:hAnsi="Times New Roman" w:cs="Times New Roman"/>
          <w:lang w:val="en-US"/>
        </w:rPr>
        <w:t xml:space="preserve"> as well as the organi</w:t>
      </w:r>
      <w:r w:rsidR="00367638">
        <w:rPr>
          <w:rFonts w:ascii="Times New Roman" w:hAnsi="Times New Roman" w:cs="Times New Roman"/>
          <w:lang w:val="en-US"/>
        </w:rPr>
        <w:t>z</w:t>
      </w:r>
      <w:r w:rsidR="00601D81" w:rsidRPr="00563ECC">
        <w:rPr>
          <w:rFonts w:ascii="Times New Roman" w:hAnsi="Times New Roman" w:cs="Times New Roman"/>
          <w:lang w:val="en-US"/>
        </w:rPr>
        <w:t>ations they work for</w:t>
      </w:r>
      <w:r w:rsidR="000A3C8F" w:rsidRPr="00563ECC">
        <w:rPr>
          <w:rFonts w:ascii="Times New Roman" w:hAnsi="Times New Roman" w:cs="Times New Roman"/>
          <w:lang w:val="en-US"/>
        </w:rPr>
        <w:t xml:space="preserve">,to maximize the </w:t>
      </w:r>
      <w:r w:rsidR="009301D9" w:rsidRPr="00563ECC">
        <w:rPr>
          <w:rFonts w:ascii="Times New Roman" w:hAnsi="Times New Roman" w:cs="Times New Roman"/>
          <w:lang w:val="en-US"/>
        </w:rPr>
        <w:t xml:space="preserve">SLAPP’s </w:t>
      </w:r>
      <w:r w:rsidR="000040B9" w:rsidRPr="0064142F">
        <w:rPr>
          <w:rFonts w:ascii="Times New Roman" w:hAnsi="Times New Roman" w:cs="Times New Roman"/>
          <w:lang w:val="en-US"/>
        </w:rPr>
        <w:t>capacity</w:t>
      </w:r>
      <w:r w:rsidR="00E6701F" w:rsidRPr="0064142F">
        <w:rPr>
          <w:rFonts w:ascii="Times New Roman" w:hAnsi="Times New Roman" w:cs="Times New Roman"/>
          <w:lang w:val="en-US"/>
        </w:rPr>
        <w:t xml:space="preserve">to intimidate; </w:t>
      </w:r>
    </w:p>
    <w:p w:rsidR="0086122D" w:rsidRPr="00374F9F" w:rsidRDefault="00563ECC">
      <w:pPr>
        <w:pStyle w:val="Default"/>
        <w:rPr>
          <w:rFonts w:ascii="Times New Roman" w:eastAsia="Times New Roman" w:hAnsi="Times New Roman" w:cs="Times New Roman"/>
          <w:lang w:val="en-US"/>
        </w:rPr>
      </w:pPr>
      <w:r w:rsidRPr="00563ECC">
        <w:rPr>
          <w:rFonts w:ascii="Times New Roman" w:hAnsi="Times New Roman" w:cs="Times New Roman"/>
          <w:lang w:val="en-US"/>
        </w:rPr>
        <w:t xml:space="preserve">They </w:t>
      </w:r>
      <w:r w:rsidR="0064142F">
        <w:rPr>
          <w:rFonts w:ascii="Times New Roman" w:hAnsi="Times New Roman" w:cs="Times New Roman"/>
          <w:lang w:val="en-US"/>
        </w:rPr>
        <w:t>generally include</w:t>
      </w:r>
      <w:r w:rsidRPr="00563ECC">
        <w:rPr>
          <w:rFonts w:ascii="Times New Roman" w:hAnsi="Times New Roman" w:cs="Times New Roman"/>
          <w:lang w:val="en-US"/>
        </w:rPr>
        <w:t xml:space="preserve"> exorbitant </w:t>
      </w:r>
      <w:r w:rsidR="0064142F">
        <w:rPr>
          <w:rFonts w:ascii="Times New Roman" w:hAnsi="Times New Roman" w:cs="Times New Roman"/>
          <w:lang w:val="en-US"/>
        </w:rPr>
        <w:t xml:space="preserve">claims for damages and allegations designed </w:t>
      </w:r>
      <w:r w:rsidR="00BD5675">
        <w:rPr>
          <w:rFonts w:ascii="Times New Roman" w:hAnsi="Times New Roman" w:cs="Times New Roman"/>
          <w:lang w:val="en-US"/>
        </w:rPr>
        <w:t xml:space="preserve">to smear, harass and overwhelm the campaigners. </w:t>
      </w:r>
    </w:p>
    <w:p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SLAPPs threaten advocacy activities and therefore undermine the ability of civil society actors to effectively exercise their rights to freedom of expression, of assembly and of association.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pStyle w:val="a6"/>
        <w:numPr>
          <w:ilvl w:val="0"/>
          <w:numId w:val="3"/>
        </w:numPr>
        <w:spacing w:after="0" w:line="240" w:lineRule="auto"/>
        <w:rPr>
          <w:rFonts w:ascii="Times New Roman" w:eastAsia="Times New Roman" w:hAnsi="Times New Roman" w:cs="Times New Roman"/>
          <w:sz w:val="24"/>
          <w:szCs w:val="24"/>
        </w:rPr>
      </w:pPr>
      <w:r w:rsidRPr="00374F9F">
        <w:rPr>
          <w:rFonts w:ascii="Times New Roman" w:hAnsi="Times New Roman" w:cs="Times New Roman"/>
          <w:b/>
          <w:bCs/>
          <w:sz w:val="24"/>
          <w:szCs w:val="24"/>
        </w:rPr>
        <w:t xml:space="preserve">International SLAPP trend  </w:t>
      </w:r>
    </w:p>
    <w:p w:rsidR="0086122D" w:rsidRPr="00374F9F" w:rsidRDefault="0086122D">
      <w:pPr>
        <w:pStyle w:val="a6"/>
        <w:spacing w:after="0" w:line="240" w:lineRule="auto"/>
        <w:rPr>
          <w:rFonts w:ascii="Times New Roman" w:eastAsia="Times New Roman" w:hAnsi="Times New Roman" w:cs="Times New Roman"/>
          <w:sz w:val="24"/>
          <w:szCs w:val="24"/>
        </w:rPr>
      </w:pPr>
    </w:p>
    <w:p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SLAPPs have </w:t>
      </w:r>
      <w:r w:rsidR="000A3C8F">
        <w:rPr>
          <w:rFonts w:ascii="Times New Roman" w:hAnsi="Times New Roman" w:cs="Times New Roman"/>
          <w:lang w:val="en-US"/>
        </w:rPr>
        <w:t>seen</w:t>
      </w:r>
      <w:r w:rsidRPr="00374F9F">
        <w:rPr>
          <w:rFonts w:ascii="Times New Roman" w:hAnsi="Times New Roman" w:cs="Times New Roman"/>
          <w:lang w:val="en-US"/>
        </w:rPr>
        <w:t>a</w:t>
      </w:r>
      <w:r w:rsidR="000A3C8F">
        <w:rPr>
          <w:rFonts w:ascii="Times New Roman" w:hAnsi="Times New Roman" w:cs="Times New Roman"/>
          <w:lang w:val="en-US"/>
        </w:rPr>
        <w:t xml:space="preserve"> significant</w:t>
      </w:r>
      <w:r w:rsidRPr="00374F9F">
        <w:rPr>
          <w:rFonts w:ascii="Times New Roman" w:hAnsi="Times New Roman" w:cs="Times New Roman"/>
          <w:lang w:val="en-US"/>
        </w:rPr>
        <w:t xml:space="preserve"> increase worldwide, with certain legal frameworks </w:t>
      </w:r>
      <w:r w:rsidR="000A3C8F">
        <w:rPr>
          <w:rFonts w:ascii="Times New Roman" w:hAnsi="Times New Roman" w:cs="Times New Roman"/>
          <w:lang w:val="en-US"/>
        </w:rPr>
        <w:t xml:space="preserve">proving to be </w:t>
      </w:r>
      <w:r w:rsidRPr="00374F9F">
        <w:rPr>
          <w:rFonts w:ascii="Times New Roman" w:hAnsi="Times New Roman" w:cs="Times New Roman"/>
          <w:lang w:val="en-US"/>
        </w:rPr>
        <w:t xml:space="preserve">particularly fertile </w:t>
      </w:r>
      <w:r w:rsidR="000A3C8F">
        <w:rPr>
          <w:rFonts w:ascii="Times New Roman" w:hAnsi="Times New Roman" w:cs="Times New Roman"/>
          <w:lang w:val="en-US"/>
        </w:rPr>
        <w:t xml:space="preserve">ground </w:t>
      </w:r>
      <w:r w:rsidRPr="00374F9F">
        <w:rPr>
          <w:rFonts w:ascii="Times New Roman" w:hAnsi="Times New Roman" w:cs="Times New Roman"/>
          <w:lang w:val="en-US"/>
        </w:rPr>
        <w:t xml:space="preserve">for the proliferation of this phenomenon. </w:t>
      </w:r>
    </w:p>
    <w:p w:rsidR="0086122D" w:rsidRPr="00374F9F" w:rsidRDefault="0086122D">
      <w:pPr>
        <w:pStyle w:val="Default"/>
        <w:rPr>
          <w:rFonts w:ascii="Times New Roman" w:eastAsia="Times New Roman" w:hAnsi="Times New Roman" w:cs="Times New Roman"/>
          <w:lang w:val="en-US"/>
        </w:rPr>
      </w:pPr>
    </w:p>
    <w:p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How fertile the environment is for SLAPPs depends on a number of factors: e.g. how expensive legal costs are (including any caps on damages and availability of legal aid), the elasticity of laws targeting speech (especially defamation), and the absence of any safeguards (e.g. anti-SLAPP statutes or discretionary cost awards against abuse of process). </w:t>
      </w:r>
    </w:p>
    <w:p w:rsidR="0086122D" w:rsidRPr="00374F9F" w:rsidRDefault="0086122D">
      <w:pPr>
        <w:pStyle w:val="Default"/>
        <w:rPr>
          <w:rFonts w:ascii="Times New Roman" w:eastAsia="Times New Roman" w:hAnsi="Times New Roman" w:cs="Times New Roman"/>
          <w:lang w:val="en-US"/>
        </w:rPr>
      </w:pPr>
    </w:p>
    <w:p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While the problem of SLAPPs varies widely from country to country, a growing trend has been recogn</w:t>
      </w:r>
      <w:r w:rsidR="00893CD1">
        <w:rPr>
          <w:rFonts w:ascii="Times New Roman" w:hAnsi="Times New Roman" w:cs="Times New Roman"/>
          <w:lang w:val="en-US"/>
        </w:rPr>
        <w:t>ized</w:t>
      </w:r>
      <w:r w:rsidRPr="00374F9F">
        <w:rPr>
          <w:rFonts w:ascii="Times New Roman" w:hAnsi="Times New Roman" w:cs="Times New Roman"/>
          <w:lang w:val="en-US"/>
        </w:rPr>
        <w:t xml:space="preserve"> by international organi</w:t>
      </w:r>
      <w:r w:rsidR="00893CD1">
        <w:rPr>
          <w:rFonts w:ascii="Times New Roman" w:hAnsi="Times New Roman" w:cs="Times New Roman"/>
          <w:lang w:val="en-US"/>
        </w:rPr>
        <w:t>z</w:t>
      </w:r>
      <w:r w:rsidRPr="00374F9F">
        <w:rPr>
          <w:rFonts w:ascii="Times New Roman" w:hAnsi="Times New Roman" w:cs="Times New Roman"/>
          <w:lang w:val="en-US"/>
        </w:rPr>
        <w:t xml:space="preserve">ations around the world. For example: </w:t>
      </w:r>
    </w:p>
    <w:p w:rsidR="0086122D" w:rsidRPr="00374F9F" w:rsidRDefault="0086122D">
      <w:pPr>
        <w:pStyle w:val="Default"/>
        <w:spacing w:after="18"/>
        <w:rPr>
          <w:rFonts w:ascii="Times New Roman" w:eastAsia="Times New Roman" w:hAnsi="Times New Roman" w:cs="Times New Roman"/>
          <w:lang w:val="en-US"/>
        </w:rPr>
      </w:pPr>
    </w:p>
    <w:p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In </w:t>
      </w:r>
      <w:r w:rsidRPr="00374F9F">
        <w:rPr>
          <w:rFonts w:ascii="Times New Roman" w:hAnsi="Times New Roman" w:cs="Times New Roman"/>
          <w:b/>
          <w:bCs/>
          <w:lang w:val="en-US"/>
        </w:rPr>
        <w:t xml:space="preserve">Canada, </w:t>
      </w:r>
      <w:hyperlink r:id="rId12" w:history="1">
        <w:r w:rsidRPr="00374F9F">
          <w:rPr>
            <w:rStyle w:val="Hyperlink0"/>
            <w:rFonts w:eastAsia="Calibri"/>
          </w:rPr>
          <w:t>Ecojustice</w:t>
        </w:r>
      </w:hyperlink>
      <w:r w:rsidRPr="00374F9F">
        <w:rPr>
          <w:rFonts w:ascii="Times New Roman" w:hAnsi="Times New Roman" w:cs="Times New Roman"/>
          <w:lang w:val="en-US"/>
        </w:rPr>
        <w:t xml:space="preserve"> pointed to the </w:t>
      </w:r>
      <w:r w:rsidRPr="00374F9F">
        <w:rPr>
          <w:rFonts w:ascii="Times New Roman" w:hAnsi="Times New Roman" w:cs="Times New Roman"/>
          <w:iCs/>
          <w:lang w:val="en-US"/>
        </w:rPr>
        <w:t xml:space="preserve">‘worrisome trend of SLAPP suits’ </w:t>
      </w:r>
      <w:r w:rsidRPr="00374F9F">
        <w:rPr>
          <w:rFonts w:ascii="Times New Roman" w:hAnsi="Times New Roman" w:cs="Times New Roman"/>
          <w:lang w:val="en-US"/>
        </w:rPr>
        <w:t xml:space="preserve">in a report detailing the </w:t>
      </w:r>
      <w:r w:rsidRPr="00374F9F">
        <w:rPr>
          <w:rFonts w:ascii="Times New Roman" w:hAnsi="Times New Roman" w:cs="Times New Roman"/>
          <w:iCs/>
          <w:lang w:val="en-US"/>
        </w:rPr>
        <w:t xml:space="preserve">‘urgent need for anti-SLAPP legislation in Ontario’. </w:t>
      </w:r>
      <w:r w:rsidRPr="00374F9F">
        <w:rPr>
          <w:rFonts w:ascii="Times New Roman" w:hAnsi="Times New Roman" w:cs="Times New Roman"/>
          <w:lang w:val="en-US"/>
        </w:rPr>
        <w:t>This trend was also recogni</w:t>
      </w:r>
      <w:r w:rsidR="00893CD1">
        <w:rPr>
          <w:rFonts w:ascii="Times New Roman" w:hAnsi="Times New Roman" w:cs="Times New Roman"/>
          <w:lang w:val="en-US"/>
        </w:rPr>
        <w:t>z</w:t>
      </w:r>
      <w:r w:rsidRPr="00374F9F">
        <w:rPr>
          <w:rFonts w:ascii="Times New Roman" w:hAnsi="Times New Roman" w:cs="Times New Roman"/>
          <w:lang w:val="en-US"/>
        </w:rPr>
        <w:t xml:space="preserve">ed by the </w:t>
      </w:r>
      <w:hyperlink r:id="rId13" w:history="1">
        <w:r w:rsidRPr="00374F9F">
          <w:rPr>
            <w:rStyle w:val="Hyperlink1"/>
            <w:rFonts w:eastAsia="Calibri"/>
            <w:lang w:val="en-US"/>
          </w:rPr>
          <w:t>Environment Commissioner of Ontario,</w:t>
        </w:r>
      </w:hyperlink>
      <w:r w:rsidRPr="00374F9F">
        <w:rPr>
          <w:rFonts w:ascii="Times New Roman" w:hAnsi="Times New Roman" w:cs="Times New Roman"/>
          <w:lang w:val="en-US"/>
        </w:rPr>
        <w:t xml:space="preserve"> an expert advisory panel of the Ontario </w:t>
      </w:r>
      <w:r w:rsidRPr="00374F9F">
        <w:rPr>
          <w:rFonts w:ascii="Times New Roman" w:hAnsi="Times New Roman" w:cs="Times New Roman"/>
          <w:lang w:val="en-US"/>
        </w:rPr>
        <w:lastRenderedPageBreak/>
        <w:t xml:space="preserve">government, and by various non-governmental organizations and municipalities across the province. </w:t>
      </w:r>
    </w:p>
    <w:p w:rsidR="0086122D" w:rsidRPr="00374F9F" w:rsidRDefault="0086122D">
      <w:pPr>
        <w:pStyle w:val="Default"/>
        <w:spacing w:after="18"/>
        <w:rPr>
          <w:rFonts w:ascii="Times New Roman" w:eastAsia="Times New Roman" w:hAnsi="Times New Roman" w:cs="Times New Roman"/>
          <w:lang w:val="en-US"/>
        </w:rPr>
      </w:pPr>
    </w:p>
    <w:p w:rsidR="0086122D" w:rsidRPr="00374F9F" w:rsidRDefault="000A184C">
      <w:pPr>
        <w:pStyle w:val="Default"/>
        <w:spacing w:after="18"/>
        <w:rPr>
          <w:rFonts w:ascii="Times New Roman" w:hAnsi="Times New Roman" w:cs="Times New Roman"/>
          <w:lang w:val="en-US"/>
        </w:rPr>
      </w:pPr>
      <w:r w:rsidRPr="00374F9F">
        <w:rPr>
          <w:rFonts w:ascii="Times New Roman" w:hAnsi="Times New Roman" w:cs="Times New Roman"/>
          <w:lang w:val="en-US"/>
        </w:rPr>
        <w:t xml:space="preserve">In </w:t>
      </w:r>
      <w:r w:rsidRPr="00374F9F">
        <w:rPr>
          <w:rFonts w:ascii="Times New Roman" w:hAnsi="Times New Roman" w:cs="Times New Roman"/>
          <w:b/>
          <w:bCs/>
          <w:lang w:val="en-US"/>
        </w:rPr>
        <w:t>Ecuador</w:t>
      </w:r>
      <w:r w:rsidRPr="00374F9F">
        <w:rPr>
          <w:rFonts w:ascii="Times New Roman" w:hAnsi="Times New Roman" w:cs="Times New Roman"/>
          <w:lang w:val="en-US"/>
        </w:rPr>
        <w:t xml:space="preserve">, </w:t>
      </w:r>
      <w:hyperlink r:id="rId14" w:history="1">
        <w:r w:rsidRPr="00374F9F">
          <w:rPr>
            <w:rStyle w:val="Hyperlink1"/>
            <w:rFonts w:eastAsia="Calibri"/>
            <w:lang w:val="en-US"/>
          </w:rPr>
          <w:t xml:space="preserve">Earth Rights </w:t>
        </w:r>
      </w:hyperlink>
      <w:r w:rsidRPr="00374F9F">
        <w:rPr>
          <w:rFonts w:ascii="Times New Roman" w:hAnsi="Times New Roman" w:cs="Times New Roman"/>
          <w:lang w:val="en-US"/>
        </w:rPr>
        <w:t>has described the SLAPP tactics used by Chevron against the organi</w:t>
      </w:r>
      <w:r w:rsidR="00374F9F">
        <w:rPr>
          <w:rFonts w:ascii="Times New Roman" w:hAnsi="Times New Roman" w:cs="Times New Roman"/>
          <w:lang w:val="en-US"/>
        </w:rPr>
        <w:t>z</w:t>
      </w:r>
      <w:r w:rsidRPr="00374F9F">
        <w:rPr>
          <w:rFonts w:ascii="Times New Roman" w:hAnsi="Times New Roman" w:cs="Times New Roman"/>
          <w:lang w:val="en-US"/>
        </w:rPr>
        <w:t xml:space="preserve">ations, lawyers, journalists and activists who have campaigned about the company’s destructive operations, as being </w:t>
      </w:r>
      <w:r w:rsidR="00374F9F">
        <w:rPr>
          <w:rFonts w:ascii="Times New Roman" w:hAnsi="Times New Roman" w:cs="Times New Roman"/>
          <w:lang w:val="en-US"/>
        </w:rPr>
        <w:t>‘</w:t>
      </w:r>
      <w:r w:rsidRPr="00374F9F">
        <w:rPr>
          <w:rFonts w:ascii="Times New Roman" w:hAnsi="Times New Roman" w:cs="Times New Roman"/>
          <w:lang w:val="en-US"/>
        </w:rPr>
        <w:t>the most extreme</w:t>
      </w:r>
      <w:r w:rsidR="00374F9F">
        <w:rPr>
          <w:rFonts w:ascii="Times New Roman" w:hAnsi="Times New Roman" w:cs="Times New Roman"/>
          <w:lang w:val="en-US"/>
        </w:rPr>
        <w:t>’</w:t>
      </w:r>
      <w:r w:rsidRPr="00374F9F">
        <w:rPr>
          <w:rFonts w:ascii="Times New Roman" w:hAnsi="Times New Roman" w:cs="Times New Roman"/>
          <w:lang w:val="en-US"/>
        </w:rPr>
        <w:t xml:space="preserve"> example of a </w:t>
      </w:r>
      <w:r w:rsidRPr="00374F9F">
        <w:rPr>
          <w:rFonts w:ascii="Times New Roman" w:hAnsi="Times New Roman" w:cs="Times New Roman"/>
          <w:iCs/>
          <w:lang w:val="en-US"/>
        </w:rPr>
        <w:t>‘rise in SLAPP … suits by corporate defendants against the human rights attorneys and NGOs that have advocated against them’</w:t>
      </w:r>
      <w:r w:rsidRPr="00374F9F">
        <w:rPr>
          <w:rFonts w:ascii="Times New Roman" w:hAnsi="Times New Roman" w:cs="Times New Roman"/>
          <w:lang w:val="en-US"/>
        </w:rPr>
        <w:t xml:space="preserve">. </w:t>
      </w:r>
    </w:p>
    <w:p w:rsidR="0086122D" w:rsidRPr="00374F9F" w:rsidRDefault="0086122D">
      <w:pPr>
        <w:pStyle w:val="Default"/>
        <w:spacing w:after="18"/>
        <w:rPr>
          <w:rFonts w:ascii="Times New Roman" w:eastAsia="Times New Roman" w:hAnsi="Times New Roman" w:cs="Times New Roman"/>
          <w:lang w:val="en-US"/>
        </w:rPr>
      </w:pPr>
    </w:p>
    <w:p w:rsidR="0086122D" w:rsidRPr="00374F9F" w:rsidRDefault="000A184C">
      <w:pPr>
        <w:pStyle w:val="Default"/>
        <w:spacing w:after="18"/>
        <w:rPr>
          <w:rFonts w:ascii="Times New Roman" w:hAnsi="Times New Roman" w:cs="Times New Roman"/>
          <w:lang w:val="en-US"/>
        </w:rPr>
      </w:pPr>
      <w:r w:rsidRPr="00374F9F">
        <w:rPr>
          <w:rFonts w:ascii="Times New Roman" w:hAnsi="Times New Roman" w:cs="Times New Roman"/>
          <w:lang w:val="en-US"/>
        </w:rPr>
        <w:t xml:space="preserve">In </w:t>
      </w:r>
      <w:r w:rsidRPr="00374F9F">
        <w:rPr>
          <w:rFonts w:ascii="Times New Roman" w:hAnsi="Times New Roman" w:cs="Times New Roman"/>
          <w:b/>
          <w:bCs/>
          <w:lang w:val="en-US"/>
        </w:rPr>
        <w:t>India</w:t>
      </w:r>
      <w:r w:rsidRPr="00374F9F">
        <w:rPr>
          <w:rFonts w:ascii="Times New Roman" w:hAnsi="Times New Roman" w:cs="Times New Roman"/>
          <w:lang w:val="en-US"/>
        </w:rPr>
        <w:t xml:space="preserve">, </w:t>
      </w:r>
      <w:hyperlink r:id="rId15" w:history="1">
        <w:hyperlink r:id="rId16" w:history="1">
          <w:r w:rsidR="00893CD1" w:rsidRPr="00893CD1">
            <w:rPr>
              <w:rStyle w:val="-"/>
              <w:rFonts w:ascii="Times New Roman" w:hAnsi="Times New Roman" w:cs="Times New Roman"/>
              <w:u w:color="0000FF"/>
              <w:lang w:val="en-US"/>
            </w:rPr>
            <w:t>Amnesty International</w:t>
          </w:r>
        </w:hyperlink>
      </w:hyperlink>
      <w:r w:rsidRPr="00374F9F">
        <w:rPr>
          <w:rFonts w:ascii="Times New Roman" w:hAnsi="Times New Roman" w:cs="Times New Roman"/>
          <w:lang w:val="en-US"/>
        </w:rPr>
        <w:t xml:space="preserve"> recogni</w:t>
      </w:r>
      <w:r w:rsidR="00374F9F">
        <w:rPr>
          <w:rFonts w:ascii="Times New Roman" w:hAnsi="Times New Roman" w:cs="Times New Roman"/>
          <w:lang w:val="en-US"/>
        </w:rPr>
        <w:t>z</w:t>
      </w:r>
      <w:r w:rsidRPr="00374F9F">
        <w:rPr>
          <w:rFonts w:ascii="Times New Roman" w:hAnsi="Times New Roman" w:cs="Times New Roman"/>
          <w:lang w:val="en-US"/>
        </w:rPr>
        <w:t xml:space="preserve">ed an </w:t>
      </w:r>
      <w:r w:rsidRPr="00374F9F">
        <w:rPr>
          <w:rFonts w:ascii="Times New Roman" w:hAnsi="Times New Roman" w:cs="Times New Roman"/>
          <w:iCs/>
          <w:lang w:val="en-US"/>
        </w:rPr>
        <w:t xml:space="preserve">‘increasing use of strategic civil defamation lawsuits - a practice referred to in the United States as SLAPPs’ </w:t>
      </w:r>
      <w:r w:rsidRPr="00374F9F">
        <w:rPr>
          <w:rFonts w:ascii="Times New Roman" w:hAnsi="Times New Roman" w:cs="Times New Roman"/>
          <w:lang w:val="en-US"/>
        </w:rPr>
        <w:t xml:space="preserve">in its 2014 submission to the Law Commission of India. In a report on how India's laws were used to suppress free speech, </w:t>
      </w:r>
      <w:hyperlink r:id="rId17" w:history="1">
        <w:r w:rsidRPr="00374F9F">
          <w:rPr>
            <w:rStyle w:val="Hyperlink1"/>
            <w:rFonts w:eastAsia="Calibri"/>
            <w:lang w:val="en-US"/>
          </w:rPr>
          <w:t>Pen International</w:t>
        </w:r>
      </w:hyperlink>
      <w:r w:rsidRPr="00374F9F">
        <w:rPr>
          <w:rFonts w:ascii="Times New Roman" w:hAnsi="Times New Roman" w:cs="Times New Roman"/>
          <w:lang w:val="en-US"/>
        </w:rPr>
        <w:t xml:space="preserve"> noted SLAPPs had ‘</w:t>
      </w:r>
      <w:r w:rsidRPr="00374F9F">
        <w:rPr>
          <w:rFonts w:ascii="Times New Roman" w:hAnsi="Times New Roman" w:cs="Times New Roman"/>
          <w:iCs/>
          <w:lang w:val="en-US"/>
        </w:rPr>
        <w:t xml:space="preserve">devastating impacts’ </w:t>
      </w:r>
      <w:r w:rsidRPr="00374F9F">
        <w:rPr>
          <w:rFonts w:ascii="Times New Roman" w:hAnsi="Times New Roman" w:cs="Times New Roman"/>
          <w:lang w:val="en-US"/>
        </w:rPr>
        <w:t>on the rights of marginali</w:t>
      </w:r>
      <w:r w:rsidR="00374F9F">
        <w:rPr>
          <w:rFonts w:ascii="Times New Roman" w:hAnsi="Times New Roman" w:cs="Times New Roman"/>
          <w:lang w:val="en-US"/>
        </w:rPr>
        <w:t>z</w:t>
      </w:r>
      <w:r w:rsidRPr="00374F9F">
        <w:rPr>
          <w:rFonts w:ascii="Times New Roman" w:hAnsi="Times New Roman" w:cs="Times New Roman"/>
          <w:lang w:val="en-US"/>
        </w:rPr>
        <w:t xml:space="preserve">ed people and that </w:t>
      </w:r>
      <w:r w:rsidRPr="00374F9F">
        <w:rPr>
          <w:rFonts w:ascii="Times New Roman" w:hAnsi="Times New Roman" w:cs="Times New Roman"/>
          <w:iCs/>
          <w:lang w:val="en-US"/>
        </w:rPr>
        <w:t>‘socio-economic status is usually a decisive factor in their success’</w:t>
      </w:r>
      <w:r w:rsidRPr="00374F9F">
        <w:rPr>
          <w:rFonts w:ascii="Times New Roman" w:hAnsi="Times New Roman" w:cs="Times New Roman"/>
          <w:lang w:val="en-US"/>
        </w:rPr>
        <w:t xml:space="preserve">. </w:t>
      </w:r>
    </w:p>
    <w:p w:rsidR="0086122D" w:rsidRPr="00374F9F" w:rsidRDefault="0086122D">
      <w:pPr>
        <w:pStyle w:val="Default"/>
        <w:spacing w:after="18"/>
        <w:rPr>
          <w:rFonts w:ascii="Times New Roman" w:eastAsia="Times New Roman" w:hAnsi="Times New Roman" w:cs="Times New Roman"/>
          <w:lang w:val="en-US"/>
        </w:rPr>
      </w:pPr>
    </w:p>
    <w:p w:rsidR="0086122D" w:rsidRPr="00374F9F" w:rsidRDefault="000A184C">
      <w:pPr>
        <w:pStyle w:val="Default"/>
        <w:spacing w:after="18"/>
        <w:rPr>
          <w:rFonts w:ascii="Times New Roman" w:hAnsi="Times New Roman" w:cs="Times New Roman"/>
          <w:lang w:val="en-US"/>
        </w:rPr>
      </w:pPr>
      <w:r w:rsidRPr="00374F9F">
        <w:rPr>
          <w:rFonts w:ascii="Times New Roman" w:hAnsi="Times New Roman" w:cs="Times New Roman"/>
          <w:lang w:val="en-US"/>
        </w:rPr>
        <w:t xml:space="preserve">In the </w:t>
      </w:r>
      <w:r w:rsidRPr="00374F9F">
        <w:rPr>
          <w:rFonts w:ascii="Times New Roman" w:hAnsi="Times New Roman" w:cs="Times New Roman"/>
          <w:b/>
          <w:bCs/>
          <w:lang w:val="en-US"/>
        </w:rPr>
        <w:t xml:space="preserve">Philippines, </w:t>
      </w:r>
      <w:hyperlink r:id="rId18" w:history="1">
        <w:r w:rsidRPr="00374F9F">
          <w:rPr>
            <w:rStyle w:val="Hyperlink1"/>
            <w:rFonts w:eastAsia="Calibri"/>
            <w:lang w:val="en-US"/>
          </w:rPr>
          <w:t>Amnesty International</w:t>
        </w:r>
      </w:hyperlink>
      <w:r w:rsidRPr="00374F9F">
        <w:rPr>
          <w:rFonts w:ascii="Times New Roman" w:hAnsi="Times New Roman" w:cs="Times New Roman"/>
          <w:lang w:val="en-US"/>
        </w:rPr>
        <w:t xml:space="preserve"> has also recogni</w:t>
      </w:r>
      <w:r w:rsidR="00374F9F">
        <w:rPr>
          <w:rFonts w:ascii="Times New Roman" w:hAnsi="Times New Roman" w:cs="Times New Roman"/>
          <w:lang w:val="en-US"/>
        </w:rPr>
        <w:t>z</w:t>
      </w:r>
      <w:r w:rsidRPr="00374F9F">
        <w:rPr>
          <w:rFonts w:ascii="Times New Roman" w:hAnsi="Times New Roman" w:cs="Times New Roman"/>
          <w:lang w:val="en-US"/>
        </w:rPr>
        <w:t xml:space="preserve">ed a growing use of SLAPPs against NGOs and activists. </w:t>
      </w:r>
    </w:p>
    <w:p w:rsidR="0086122D" w:rsidRPr="00374F9F" w:rsidRDefault="0086122D">
      <w:pPr>
        <w:pStyle w:val="Default"/>
        <w:spacing w:after="18"/>
        <w:rPr>
          <w:rFonts w:ascii="Times New Roman" w:eastAsia="Times New Roman" w:hAnsi="Times New Roman" w:cs="Times New Roman"/>
          <w:lang w:val="en-US"/>
        </w:rPr>
      </w:pPr>
    </w:p>
    <w:p w:rsidR="0086122D" w:rsidRPr="00374F9F" w:rsidRDefault="000A184C">
      <w:pPr>
        <w:pStyle w:val="Default"/>
        <w:spacing w:after="18"/>
        <w:rPr>
          <w:rFonts w:ascii="Times New Roman" w:hAnsi="Times New Roman" w:cs="Times New Roman"/>
          <w:lang w:val="en-US"/>
        </w:rPr>
      </w:pPr>
      <w:r w:rsidRPr="00374F9F">
        <w:rPr>
          <w:rFonts w:ascii="Times New Roman" w:hAnsi="Times New Roman" w:cs="Times New Roman"/>
          <w:lang w:val="en-US"/>
        </w:rPr>
        <w:t xml:space="preserve">In </w:t>
      </w:r>
      <w:r w:rsidRPr="00374F9F">
        <w:rPr>
          <w:rFonts w:ascii="Times New Roman" w:hAnsi="Times New Roman" w:cs="Times New Roman"/>
          <w:b/>
          <w:bCs/>
          <w:lang w:val="en-US"/>
        </w:rPr>
        <w:t xml:space="preserve">South Africa, </w:t>
      </w:r>
      <w:r w:rsidRPr="00374F9F">
        <w:rPr>
          <w:rFonts w:ascii="Times New Roman" w:hAnsi="Times New Roman" w:cs="Times New Roman"/>
          <w:lang w:val="en-US"/>
        </w:rPr>
        <w:t xml:space="preserve">Otto Saki from the </w:t>
      </w:r>
      <w:hyperlink r:id="rId19" w:history="1">
        <w:r w:rsidR="00893CD1" w:rsidRPr="00374F9F">
          <w:rPr>
            <w:rStyle w:val="Hyperlink1"/>
            <w:rFonts w:eastAsia="Calibri"/>
            <w:lang w:val="en-US"/>
          </w:rPr>
          <w:t>Ford Foundation</w:t>
        </w:r>
      </w:hyperlink>
      <w:r w:rsidRPr="00374F9F">
        <w:rPr>
          <w:rFonts w:ascii="Times New Roman" w:hAnsi="Times New Roman" w:cs="Times New Roman"/>
          <w:lang w:val="en-US"/>
        </w:rPr>
        <w:t xml:space="preserve"> recently noted that </w:t>
      </w:r>
      <w:r w:rsidRPr="00374F9F">
        <w:rPr>
          <w:rFonts w:ascii="Times New Roman" w:hAnsi="Times New Roman" w:cs="Times New Roman"/>
          <w:iCs/>
          <w:lang w:val="en-US"/>
        </w:rPr>
        <w:t xml:space="preserve">‘the use of SLAPP suits in South Africa is becoming a trend’, </w:t>
      </w:r>
      <w:r w:rsidRPr="00374F9F">
        <w:rPr>
          <w:rFonts w:ascii="Times New Roman" w:hAnsi="Times New Roman" w:cs="Times New Roman"/>
          <w:lang w:val="en-US"/>
        </w:rPr>
        <w:t xml:space="preserve">pointing to a recent SLAPP targeting individual lawyers and activists from the Centre for Environmental Rights (CER). </w:t>
      </w:r>
    </w:p>
    <w:p w:rsidR="0086122D" w:rsidRPr="00374F9F" w:rsidRDefault="0086122D">
      <w:pPr>
        <w:pStyle w:val="Default"/>
        <w:spacing w:after="18"/>
        <w:rPr>
          <w:rFonts w:ascii="Times New Roman" w:eastAsia="Times New Roman" w:hAnsi="Times New Roman" w:cs="Times New Roman"/>
          <w:lang w:val="en-US"/>
        </w:rPr>
      </w:pPr>
    </w:p>
    <w:p w:rsidR="0086122D" w:rsidRPr="00374F9F" w:rsidRDefault="000A184C">
      <w:pPr>
        <w:pStyle w:val="Default"/>
        <w:rPr>
          <w:rFonts w:ascii="Times New Roman" w:hAnsi="Times New Roman" w:cs="Times New Roman"/>
          <w:lang w:val="en-US"/>
        </w:rPr>
      </w:pPr>
      <w:r w:rsidRPr="00374F9F">
        <w:rPr>
          <w:rFonts w:ascii="Times New Roman" w:hAnsi="Times New Roman" w:cs="Times New Roman"/>
          <w:lang w:val="en-US"/>
        </w:rPr>
        <w:t xml:space="preserve">The SLAPP trend has been particularly pronounced in the </w:t>
      </w:r>
      <w:r w:rsidRPr="00374F9F">
        <w:rPr>
          <w:rFonts w:ascii="Times New Roman" w:hAnsi="Times New Roman" w:cs="Times New Roman"/>
          <w:b/>
          <w:bCs/>
          <w:lang w:val="en-US"/>
        </w:rPr>
        <w:t>US</w:t>
      </w:r>
      <w:r w:rsidRPr="00374F9F">
        <w:rPr>
          <w:rFonts w:ascii="Times New Roman" w:hAnsi="Times New Roman" w:cs="Times New Roman"/>
          <w:lang w:val="en-US"/>
        </w:rPr>
        <w:t>, fueled and aided by exorbitant legal fees, the “American rule” of costs apportionment (whereby each party to a lawsuit is responsible for its own attorney fees), and an absence of caps on damages. In a recent report</w:t>
      </w:r>
      <w:r w:rsidR="00374F9F">
        <w:rPr>
          <w:rFonts w:ascii="Times New Roman" w:hAnsi="Times New Roman" w:cs="Times New Roman"/>
          <w:lang w:val="en-US"/>
        </w:rPr>
        <w:t>,</w:t>
      </w:r>
      <w:r w:rsidRPr="00374F9F">
        <w:rPr>
          <w:rFonts w:ascii="Times New Roman" w:hAnsi="Times New Roman" w:cs="Times New Roman"/>
          <w:lang w:val="en-US"/>
        </w:rPr>
        <w:t xml:space="preserve"> the free speech group </w:t>
      </w:r>
      <w:hyperlink r:id="rId20" w:history="1">
        <w:r w:rsidRPr="00374F9F">
          <w:rPr>
            <w:rStyle w:val="Hyperlink1"/>
            <w:rFonts w:eastAsia="Calibri"/>
            <w:lang w:val="en-US"/>
          </w:rPr>
          <w:t xml:space="preserve">Index on Censorship </w:t>
        </w:r>
      </w:hyperlink>
      <w:r w:rsidRPr="00374F9F">
        <w:rPr>
          <w:rFonts w:ascii="Times New Roman" w:hAnsi="Times New Roman" w:cs="Times New Roman"/>
          <w:lang w:val="en-US"/>
        </w:rPr>
        <w:t xml:space="preserve">identified civil litigation as one of </w:t>
      </w:r>
      <w:r w:rsidR="00CC61F4">
        <w:rPr>
          <w:rFonts w:ascii="Times New Roman" w:hAnsi="Times New Roman" w:cs="Times New Roman"/>
          <w:lang w:val="en-US"/>
        </w:rPr>
        <w:t>a number of</w:t>
      </w:r>
      <w:r w:rsidRPr="00374F9F">
        <w:rPr>
          <w:rFonts w:ascii="Times New Roman" w:hAnsi="Times New Roman" w:cs="Times New Roman"/>
          <w:lang w:val="en-US"/>
        </w:rPr>
        <w:t xml:space="preserve">growing threats to US press freedom. The growth of </w:t>
      </w:r>
      <w:r w:rsidRPr="00374F9F">
        <w:rPr>
          <w:rFonts w:ascii="Times New Roman" w:hAnsi="Times New Roman" w:cs="Times New Roman"/>
          <w:u w:val="single"/>
          <w:lang w:val="en-US"/>
        </w:rPr>
        <w:t>anti-SLAPP statutes (now enacted in twenty-eight US states, along with the District of Columbia and Guam)</w:t>
      </w:r>
      <w:r w:rsidRPr="00374F9F">
        <w:rPr>
          <w:rFonts w:ascii="Times New Roman" w:hAnsi="Times New Roman" w:cs="Times New Roman"/>
          <w:lang w:val="en-US"/>
        </w:rPr>
        <w:t xml:space="preserve"> is largely attributable to a growing recognition of this trend</w:t>
      </w:r>
      <w:r w:rsidRPr="00374F9F">
        <w:rPr>
          <w:rFonts w:ascii="Times New Roman" w:hAnsi="Times New Roman" w:cs="Times New Roman"/>
          <w:vertAlign w:val="superscript"/>
          <w:lang w:val="en-US"/>
        </w:rPr>
        <w:footnoteReference w:id="3"/>
      </w:r>
      <w:r w:rsidRPr="00374F9F">
        <w:rPr>
          <w:rFonts w:ascii="Times New Roman" w:hAnsi="Times New Roman" w:cs="Times New Roman"/>
          <w:lang w:val="en-US"/>
        </w:rPr>
        <w:t xml:space="preserve">. </w:t>
      </w:r>
      <w:r w:rsidR="005B3745">
        <w:rPr>
          <w:rFonts w:ascii="Times New Roman" w:hAnsi="Times New Roman" w:cs="Times New Roman"/>
          <w:lang w:val="en-US"/>
        </w:rPr>
        <w:t>A worrying new approach has been the use of the</w:t>
      </w:r>
      <w:r w:rsidRPr="00374F9F">
        <w:rPr>
          <w:rFonts w:ascii="Times New Roman" w:hAnsi="Times New Roman" w:cs="Times New Roman"/>
          <w:lang w:val="en-US"/>
        </w:rPr>
        <w:t xml:space="preserve"> Racketeering Influenced and Corrupt Organizations Act (RICO) to intimidate advocacy groups and activists by enabling corporations to smear these groups as “criminal enterprises”, while claiming exorbitant damages </w:t>
      </w:r>
      <w:r w:rsidR="005B3745">
        <w:rPr>
          <w:rFonts w:ascii="Times New Roman" w:hAnsi="Times New Roman" w:cs="Times New Roman"/>
          <w:lang w:val="en-US"/>
        </w:rPr>
        <w:t>(RICO entitles plaintiffs to claim treble damages as a punitive measure)</w:t>
      </w:r>
      <w:r w:rsidRPr="00374F9F">
        <w:rPr>
          <w:rFonts w:ascii="Times New Roman" w:hAnsi="Times New Roman" w:cs="Times New Roman"/>
          <w:lang w:val="en-US"/>
        </w:rPr>
        <w:t xml:space="preserve">for the “harm” they claim to have suffered.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pStyle w:val="a6"/>
        <w:numPr>
          <w:ilvl w:val="0"/>
          <w:numId w:val="2"/>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International legal standards</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The rights to freedom of expression, of peaceful assembly and of association are fundamental human rights, enshrined in Articles 19 and 20 of the Universal Declaration of Human Rights and guaranteed under Articles 19, 21 and 22 of the International Covenant on Civil and </w:t>
      </w:r>
      <w:r w:rsidRPr="00374F9F">
        <w:rPr>
          <w:rFonts w:ascii="Times New Roman" w:hAnsi="Times New Roman" w:cs="Times New Roman"/>
          <w:sz w:val="24"/>
          <w:szCs w:val="24"/>
        </w:rPr>
        <w:lastRenderedPageBreak/>
        <w:t>Political Rights (ICCPR). These rights can be subjected only to restrictions which are prescribed by law and necessary in a democratic society in the interests of national security or public safety, public order (</w:t>
      </w:r>
      <w:r w:rsidRPr="00893CD1">
        <w:rPr>
          <w:rFonts w:ascii="Times New Roman" w:hAnsi="Times New Roman" w:cs="Times New Roman"/>
          <w:i/>
          <w:iCs/>
          <w:sz w:val="24"/>
          <w:szCs w:val="24"/>
        </w:rPr>
        <w:t>ordre public</w:t>
      </w:r>
      <w:r w:rsidRPr="00374F9F">
        <w:rPr>
          <w:rFonts w:ascii="Times New Roman" w:hAnsi="Times New Roman" w:cs="Times New Roman"/>
          <w:sz w:val="24"/>
          <w:szCs w:val="24"/>
        </w:rPr>
        <w:t xml:space="preserve">), the protection of public health or morals or the protection of the rights and freedoms of others.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Resolution 24/5 of the Human Rights Council stresses that: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ind w:left="567"/>
        <w:rPr>
          <w:rFonts w:ascii="Times New Roman" w:hAnsi="Times New Roman" w:cs="Times New Roman"/>
          <w:sz w:val="24"/>
          <w:szCs w:val="24"/>
        </w:rPr>
      </w:pPr>
      <w:r w:rsidRPr="00374F9F">
        <w:rPr>
          <w:rFonts w:ascii="Times New Roman" w:hAnsi="Times New Roman" w:cs="Times New Roman"/>
          <w:sz w:val="24"/>
          <w:szCs w:val="24"/>
        </w:rPr>
        <w:t xml:space="preserve"> “(…) respect for the rights to freedom of peaceful assembly and of association, in relation to civil society, contributes to addressing and resolving challenges and issues that are important to society, such as the environment, sustainable development, crime prevention, human trafficking, empowering women, social justice, consumer protection and the realization of all human rights”</w:t>
      </w:r>
      <w:r w:rsidRPr="00374F9F">
        <w:rPr>
          <w:rFonts w:ascii="Times New Roman" w:hAnsi="Times New Roman" w:cs="Times New Roman"/>
          <w:sz w:val="24"/>
          <w:szCs w:val="24"/>
          <w:vertAlign w:val="superscript"/>
        </w:rPr>
        <w:footnoteReference w:id="4"/>
      </w:r>
      <w:r w:rsidRPr="00374F9F">
        <w:rPr>
          <w:rFonts w:ascii="Times New Roman" w:hAnsi="Times New Roman" w:cs="Times New Roman"/>
          <w:sz w:val="24"/>
          <w:szCs w:val="24"/>
        </w:rPr>
        <w:t xml:space="preserve">. </w:t>
      </w:r>
    </w:p>
    <w:p w:rsidR="0086122D" w:rsidRPr="00374F9F" w:rsidRDefault="0086122D">
      <w:pPr>
        <w:spacing w:after="0" w:line="240" w:lineRule="auto"/>
        <w:ind w:left="1134"/>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It also reminds States of: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ind w:left="567"/>
        <w:rPr>
          <w:rFonts w:ascii="Times New Roman" w:hAnsi="Times New Roman" w:cs="Times New Roman"/>
          <w:sz w:val="24"/>
          <w:szCs w:val="24"/>
        </w:rPr>
      </w:pPr>
      <w:r w:rsidRPr="00374F9F">
        <w:rPr>
          <w:rFonts w:ascii="Times New Roman" w:hAnsi="Times New Roman" w:cs="Times New Roman"/>
          <w:sz w:val="24"/>
          <w:szCs w:val="24"/>
        </w:rPr>
        <w:t>“</w:t>
      </w:r>
      <w:r w:rsidRPr="00374F9F">
        <w:rPr>
          <w:rFonts w:ascii="Times New Roman" w:hAnsi="Times New Roman" w:cs="Times New Roman"/>
          <w:b/>
          <w:bCs/>
          <w:sz w:val="24"/>
          <w:szCs w:val="24"/>
        </w:rPr>
        <w:t>their obligation to respect and fully protect the rights of all individuals to assemble peacefully and associate freely</w:t>
      </w:r>
      <w:r w:rsidRPr="00374F9F">
        <w:rPr>
          <w:rFonts w:ascii="Times New Roman" w:hAnsi="Times New Roman" w:cs="Times New Roman"/>
          <w:sz w:val="24"/>
          <w:szCs w:val="24"/>
        </w:rPr>
        <w:t xml:space="preserve"> […],</w:t>
      </w:r>
      <w:r w:rsidRPr="00374F9F">
        <w:rPr>
          <w:rFonts w:ascii="Times New Roman" w:hAnsi="Times New Roman" w:cs="Times New Roman"/>
          <w:b/>
          <w:bCs/>
          <w:sz w:val="24"/>
          <w:szCs w:val="24"/>
        </w:rPr>
        <w:t xml:space="preserve"> andto take all necessary measures to ensure that any restrictions on the free exercise of the rights to freedom of peaceful assembly and of association are in accordance with their obligations under international human rights law</w:t>
      </w:r>
      <w:r w:rsidRPr="00374F9F">
        <w:rPr>
          <w:rFonts w:ascii="Times New Roman" w:hAnsi="Times New Roman" w:cs="Times New Roman"/>
          <w:sz w:val="24"/>
          <w:szCs w:val="24"/>
        </w:rPr>
        <w:t>”.</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The imperative of the obligations to respect and protect FoAA rights is underscored by the “destruction of rights” provisions contained, </w:t>
      </w:r>
      <w:r w:rsidRPr="00374F9F">
        <w:rPr>
          <w:rFonts w:ascii="Times New Roman" w:hAnsi="Times New Roman" w:cs="Times New Roman"/>
          <w:i/>
          <w:iCs/>
          <w:sz w:val="24"/>
          <w:szCs w:val="24"/>
        </w:rPr>
        <w:t>inter alia</w:t>
      </w:r>
      <w:r w:rsidRPr="00374F9F">
        <w:rPr>
          <w:rFonts w:ascii="Times New Roman" w:hAnsi="Times New Roman" w:cs="Times New Roman"/>
          <w:sz w:val="24"/>
          <w:szCs w:val="24"/>
        </w:rPr>
        <w:t>, in Art</w:t>
      </w:r>
      <w:r w:rsidR="00374F9F">
        <w:rPr>
          <w:rFonts w:ascii="Times New Roman" w:hAnsi="Times New Roman" w:cs="Times New Roman"/>
          <w:sz w:val="24"/>
          <w:szCs w:val="24"/>
        </w:rPr>
        <w:t>icles</w:t>
      </w:r>
      <w:r w:rsidRPr="00374F9F">
        <w:rPr>
          <w:rFonts w:ascii="Times New Roman" w:hAnsi="Times New Roman" w:cs="Times New Roman"/>
          <w:sz w:val="24"/>
          <w:szCs w:val="24"/>
        </w:rPr>
        <w:t xml:space="preserve"> 30 of the Universal Declaration of Human Rights and 5 of the ICCPR. According to the latter: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ind w:left="720"/>
        <w:rPr>
          <w:rFonts w:ascii="Times New Roman" w:hAnsi="Times New Roman" w:cs="Times New Roman"/>
          <w:sz w:val="24"/>
          <w:szCs w:val="24"/>
        </w:rPr>
      </w:pPr>
      <w:r w:rsidRPr="00374F9F">
        <w:rPr>
          <w:rFonts w:ascii="Times New Roman" w:hAnsi="Times New Roman" w:cs="Times New Roman"/>
          <w:sz w:val="24"/>
          <w:szCs w:val="24"/>
          <w:lang w:val="en-GB"/>
        </w:rPr>
        <w:t>“</w:t>
      </w:r>
      <w:r w:rsidRPr="00374F9F">
        <w:rPr>
          <w:rFonts w:ascii="Times New Roman" w:hAnsi="Times New Roman" w:cs="Times New Roman"/>
          <w:sz w:val="24"/>
          <w:szCs w:val="24"/>
        </w:rPr>
        <w:t>Nothing in the present Covenant may be interpreted as implying for any State, group or person any right to engage in any activity or perform any act aimed at the destruction of any of the rights and freedoms recognized herein or at their limitation to a greater extent than is provided for in the present Covenant.</w:t>
      </w:r>
      <w:r w:rsidRPr="00374F9F">
        <w:rPr>
          <w:rFonts w:ascii="Times New Roman" w:hAnsi="Times New Roman" w:cs="Times New Roman"/>
          <w:sz w:val="24"/>
          <w:szCs w:val="24"/>
          <w:lang w:val="en-GB"/>
        </w:rPr>
        <w:t>”</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pStyle w:val="a6"/>
        <w:numPr>
          <w:ilvl w:val="0"/>
          <w:numId w:val="5"/>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 xml:space="preserve">States’ obligations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States’ positive obligation to facilitate the exercise of the rights</w:t>
      </w:r>
      <w:r w:rsidRPr="00374F9F">
        <w:rPr>
          <w:rFonts w:ascii="Times New Roman" w:hAnsi="Times New Roman" w:cs="Times New Roman"/>
          <w:sz w:val="24"/>
          <w:szCs w:val="24"/>
          <w:lang w:val="en-GB"/>
        </w:rPr>
        <w:t xml:space="preserve"> of</w:t>
      </w:r>
      <w:r w:rsidRPr="00374F9F">
        <w:rPr>
          <w:rFonts w:ascii="Times New Roman" w:hAnsi="Times New Roman" w:cs="Times New Roman"/>
          <w:sz w:val="24"/>
          <w:szCs w:val="24"/>
        </w:rPr>
        <w:t xml:space="preserve"> freedom of expression, peaceful assembly and association includes, among others, the duty to establish and maintain an enabling environment for civil society to operate freely.</w:t>
      </w:r>
      <w:r w:rsidRPr="00374F9F">
        <w:rPr>
          <w:rFonts w:ascii="Times New Roman" w:hAnsi="Times New Roman" w:cs="Times New Roman"/>
          <w:sz w:val="24"/>
          <w:szCs w:val="24"/>
          <w:vertAlign w:val="superscript"/>
        </w:rPr>
        <w:footnoteReference w:id="5"/>
      </w:r>
      <w:r w:rsidRPr="00374F9F">
        <w:rPr>
          <w:rFonts w:ascii="Times New Roman" w:hAnsi="Times New Roman" w:cs="Times New Roman"/>
          <w:sz w:val="24"/>
          <w:szCs w:val="24"/>
        </w:rPr>
        <w:t xml:space="preserve"> Regarding the right to freedom of association in particular, it is crucial that individuals exercising this right are able to operate freely, without fear that they may be subjected to any threats, acts of intimidation or violence</w:t>
      </w:r>
      <w:r w:rsidRPr="00374F9F">
        <w:rPr>
          <w:rFonts w:ascii="Times New Roman" w:hAnsi="Times New Roman" w:cs="Times New Roman"/>
          <w:sz w:val="24"/>
          <w:szCs w:val="24"/>
          <w:vertAlign w:val="superscript"/>
        </w:rPr>
        <w:footnoteReference w:id="6"/>
      </w:r>
      <w:r w:rsidRPr="00374F9F">
        <w:rPr>
          <w:rFonts w:ascii="Times New Roman" w:hAnsi="Times New Roman" w:cs="Times New Roman"/>
          <w:sz w:val="24"/>
          <w:szCs w:val="24"/>
        </w:rPr>
        <w:t xml:space="preserve">. </w:t>
      </w:r>
    </w:p>
    <w:p w:rsidR="0086122D" w:rsidRPr="00374F9F" w:rsidRDefault="0086122D">
      <w:pPr>
        <w:pStyle w:val="SingleTxtG"/>
        <w:spacing w:after="0" w:line="240" w:lineRule="auto"/>
        <w:ind w:left="0" w:right="0"/>
        <w:jc w:val="left"/>
        <w:rPr>
          <w:sz w:val="24"/>
          <w:szCs w:val="24"/>
        </w:rPr>
      </w:pPr>
    </w:p>
    <w:p w:rsidR="0086122D" w:rsidRPr="00374F9F" w:rsidRDefault="000A184C" w:rsidP="00374F9F">
      <w:pPr>
        <w:pStyle w:val="SingleTxtG"/>
        <w:spacing w:after="0" w:line="240" w:lineRule="auto"/>
        <w:ind w:left="0" w:right="0"/>
        <w:jc w:val="left"/>
        <w:rPr>
          <w:sz w:val="24"/>
          <w:szCs w:val="24"/>
        </w:rPr>
      </w:pPr>
      <w:r w:rsidRPr="00374F9F">
        <w:rPr>
          <w:sz w:val="24"/>
          <w:szCs w:val="24"/>
        </w:rPr>
        <w:lastRenderedPageBreak/>
        <w:t xml:space="preserve">The Committee on Economic, Social and Cultural Rights has elaborated States’ obligation to protect individuals under </w:t>
      </w:r>
      <w:r w:rsidR="00570C64">
        <w:rPr>
          <w:sz w:val="24"/>
          <w:szCs w:val="24"/>
        </w:rPr>
        <w:t>their</w:t>
      </w:r>
      <w:r w:rsidRPr="00374F9F">
        <w:rPr>
          <w:sz w:val="24"/>
          <w:szCs w:val="24"/>
        </w:rPr>
        <w:t xml:space="preserve">jurisdiction from interference by third parties in its </w:t>
      </w:r>
      <w:hyperlink r:id="rId21" w:history="1">
        <w:r w:rsidRPr="00374F9F">
          <w:rPr>
            <w:rStyle w:val="Hyperlink1"/>
          </w:rPr>
          <w:t>General Comment No. 24 (2017) on State obligations under the International Covenant on Economic, Social and Cultural Rights in the context of Business Activities</w:t>
        </w:r>
      </w:hyperlink>
      <w:r w:rsidRPr="00374F9F">
        <w:rPr>
          <w:sz w:val="24"/>
          <w:szCs w:val="24"/>
        </w:rPr>
        <w:t xml:space="preserve"> (2017): </w:t>
      </w:r>
    </w:p>
    <w:p w:rsidR="0086122D" w:rsidRPr="00374F9F" w:rsidRDefault="0086122D">
      <w:pPr>
        <w:pStyle w:val="SingleTxtG"/>
        <w:spacing w:after="0" w:line="240" w:lineRule="auto"/>
        <w:ind w:left="0" w:right="0"/>
        <w:jc w:val="left"/>
        <w:rPr>
          <w:sz w:val="24"/>
          <w:szCs w:val="24"/>
        </w:rPr>
      </w:pPr>
    </w:p>
    <w:p w:rsidR="0086122D" w:rsidRPr="00374F9F" w:rsidRDefault="000A184C">
      <w:pPr>
        <w:pStyle w:val="SingleTxtG"/>
        <w:spacing w:after="0" w:line="240" w:lineRule="auto"/>
        <w:ind w:left="720" w:right="0"/>
        <w:jc w:val="left"/>
        <w:rPr>
          <w:sz w:val="24"/>
          <w:szCs w:val="24"/>
        </w:rPr>
      </w:pPr>
      <w:r w:rsidRPr="00374F9F">
        <w:rPr>
          <w:sz w:val="24"/>
          <w:szCs w:val="24"/>
        </w:rPr>
        <w:t>“The obligation to protect entails a positive duty to adopt a legal framework requiring business entities to exercise human rights due diligence in order to identify, prevent and mitigate the risks of violations of Covenant rights, to avoid such rights being abused, and to account for the negative impacts caused or contributed to by their decisions and operations and those of entities they control on the enjoyment of Covenant rights. States should adopt measures such as imposing due diligence requirements to prevent abuses of Covenant rights in a business entity’s supply chain and by subcontractors, suppliers, franchisees, or other business partners”</w:t>
      </w:r>
      <w:r w:rsidR="00893CD1">
        <w:rPr>
          <w:sz w:val="24"/>
          <w:szCs w:val="24"/>
        </w:rPr>
        <w:t xml:space="preserve"> (para. 16)</w:t>
      </w:r>
      <w:r w:rsidRPr="00374F9F">
        <w:rPr>
          <w:sz w:val="24"/>
          <w:szCs w:val="24"/>
        </w:rPr>
        <w:t xml:space="preserve">. </w:t>
      </w:r>
    </w:p>
    <w:p w:rsidR="0086122D" w:rsidRPr="00374F9F" w:rsidRDefault="0086122D">
      <w:pPr>
        <w:pStyle w:val="SingleTxtG"/>
        <w:spacing w:after="0" w:line="240" w:lineRule="auto"/>
        <w:ind w:left="0" w:right="0"/>
        <w:jc w:val="left"/>
        <w:rPr>
          <w:sz w:val="24"/>
          <w:szCs w:val="24"/>
        </w:rPr>
      </w:pPr>
    </w:p>
    <w:p w:rsidR="0086122D" w:rsidRPr="00893CD1"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The General C</w:t>
      </w:r>
      <w:r w:rsidRPr="00893CD1">
        <w:rPr>
          <w:rFonts w:ascii="Times New Roman" w:hAnsi="Times New Roman" w:cs="Times New Roman"/>
          <w:sz w:val="24"/>
          <w:szCs w:val="24"/>
        </w:rPr>
        <w:t xml:space="preserve">omment </w:t>
      </w:r>
      <w:r w:rsidR="00893CD1" w:rsidRPr="00893CD1">
        <w:rPr>
          <w:rFonts w:ascii="Times New Roman" w:hAnsi="Times New Roman" w:cs="Times New Roman"/>
          <w:sz w:val="24"/>
          <w:szCs w:val="24"/>
        </w:rPr>
        <w:t xml:space="preserve">further </w:t>
      </w:r>
      <w:r w:rsidRPr="00893CD1">
        <w:rPr>
          <w:rFonts w:ascii="Times New Roman" w:hAnsi="Times New Roman" w:cs="Times New Roman"/>
          <w:sz w:val="24"/>
          <w:szCs w:val="24"/>
        </w:rPr>
        <w:t>indicates that:</w:t>
      </w:r>
    </w:p>
    <w:p w:rsidR="0086122D" w:rsidRPr="00893CD1" w:rsidRDefault="0086122D">
      <w:pPr>
        <w:spacing w:after="0" w:line="240" w:lineRule="auto"/>
        <w:rPr>
          <w:rFonts w:ascii="Times New Roman" w:eastAsia="Times New Roman" w:hAnsi="Times New Roman" w:cs="Times New Roman"/>
          <w:sz w:val="24"/>
          <w:szCs w:val="24"/>
        </w:rPr>
      </w:pPr>
    </w:p>
    <w:p w:rsidR="0086122D" w:rsidRPr="00374F9F" w:rsidRDefault="00893CD1" w:rsidP="00893CD1">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893CD1">
        <w:rPr>
          <w:rFonts w:ascii="Times New Roman" w:hAnsi="Times New Roman" w:cs="Times New Roman"/>
          <w:sz w:val="24"/>
          <w:szCs w:val="24"/>
        </w:rPr>
        <w:t>The introduction by corporations of actions to discourage individuals or groups from exercising remedies, for instance by alleging damage to a corporation’s reputation, should not be abused to create a chilling effect on the legitimate exercise of such remedies</w:t>
      </w:r>
      <w:r>
        <w:rPr>
          <w:rFonts w:ascii="Times New Roman" w:hAnsi="Times New Roman" w:cs="Times New Roman"/>
          <w:sz w:val="24"/>
          <w:szCs w:val="24"/>
        </w:rPr>
        <w:t xml:space="preserve">” (para. 44).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The UN Guiding Principles on Business and Human Rights</w:t>
      </w:r>
      <w:r w:rsidRPr="00374F9F">
        <w:rPr>
          <w:rFonts w:ascii="Times New Roman" w:hAnsi="Times New Roman" w:cs="Times New Roman"/>
          <w:sz w:val="24"/>
          <w:szCs w:val="24"/>
          <w:vertAlign w:val="superscript"/>
        </w:rPr>
        <w:footnoteReference w:id="7"/>
      </w:r>
      <w:r w:rsidRPr="00374F9F">
        <w:rPr>
          <w:rFonts w:ascii="Times New Roman" w:hAnsi="Times New Roman" w:cs="Times New Roman"/>
          <w:sz w:val="24"/>
          <w:szCs w:val="24"/>
        </w:rPr>
        <w:t xml:space="preserve"> stress that States should set out clearly the expectation that all business enterprises domiciled in their territory and/or jurisdiction respect human rights throughout their operations. Furthermore, in meeting their duty to protect: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ind w:left="567"/>
        <w:rPr>
          <w:rFonts w:ascii="Times New Roman" w:hAnsi="Times New Roman" w:cs="Times New Roman"/>
          <w:sz w:val="24"/>
          <w:szCs w:val="24"/>
        </w:rPr>
      </w:pPr>
      <w:r w:rsidRPr="00374F9F">
        <w:rPr>
          <w:rFonts w:ascii="Times New Roman" w:hAnsi="Times New Roman" w:cs="Times New Roman"/>
          <w:sz w:val="24"/>
          <w:szCs w:val="24"/>
        </w:rPr>
        <w:t xml:space="preserve"> “States should enforce laws that are aimed at, or have the effect of, requiring business enterprises to respect human rights, and periodically to assess the adequacy of such laws and address any gaps”.</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Thematic reports of special procedures mandate holders have further specified elements of States obligations concerning the rights to freedom of expression, peaceful assembly and association.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ind w:right="521"/>
        <w:rPr>
          <w:rFonts w:ascii="Times New Roman" w:hAnsi="Times New Roman" w:cs="Times New Roman"/>
          <w:sz w:val="24"/>
          <w:szCs w:val="24"/>
        </w:rPr>
      </w:pPr>
      <w:r w:rsidRPr="00374F9F">
        <w:rPr>
          <w:rFonts w:ascii="Times New Roman" w:hAnsi="Times New Roman" w:cs="Times New Roman"/>
          <w:sz w:val="24"/>
          <w:szCs w:val="24"/>
        </w:rPr>
        <w:t>In a 2013 report, the Special Rapporteur on the situation of human rights defenders notes</w:t>
      </w:r>
      <w:r w:rsidRPr="00374F9F">
        <w:rPr>
          <w:rFonts w:ascii="Times New Roman" w:hAnsi="Times New Roman" w:cs="Times New Roman"/>
          <w:sz w:val="24"/>
          <w:szCs w:val="24"/>
          <w:lang w:val="en-GB"/>
        </w:rPr>
        <w:t>:</w:t>
      </w:r>
    </w:p>
    <w:p w:rsidR="0086122D" w:rsidRPr="00374F9F" w:rsidRDefault="0086122D">
      <w:pPr>
        <w:spacing w:after="0" w:line="240" w:lineRule="auto"/>
        <w:ind w:right="521"/>
        <w:rPr>
          <w:rFonts w:ascii="Times New Roman" w:eastAsia="Times New Roman" w:hAnsi="Times New Roman" w:cs="Times New Roman"/>
          <w:sz w:val="24"/>
          <w:szCs w:val="24"/>
        </w:rPr>
      </w:pPr>
    </w:p>
    <w:p w:rsidR="0086122D" w:rsidRPr="00374F9F" w:rsidRDefault="000A184C">
      <w:pPr>
        <w:spacing w:after="0" w:line="240" w:lineRule="auto"/>
        <w:ind w:left="567" w:right="521"/>
        <w:rPr>
          <w:rFonts w:ascii="Times New Roman" w:hAnsi="Times New Roman" w:cs="Times New Roman"/>
          <w:sz w:val="24"/>
          <w:szCs w:val="24"/>
        </w:rPr>
      </w:pPr>
      <w:r w:rsidRPr="00374F9F">
        <w:rPr>
          <w:rFonts w:ascii="Times New Roman" w:hAnsi="Times New Roman" w:cs="Times New Roman"/>
          <w:sz w:val="24"/>
          <w:szCs w:val="24"/>
        </w:rPr>
        <w:t xml:space="preserve">“the consolidation of more sophisticated forms of silencing their voices and impeding their work, including the application of legal and administrative provisions or the misuse of the judicial system to criminalize and stigmatise their activities. These patterns not only endanger the physical integrity and undermine </w:t>
      </w:r>
      <w:r w:rsidRPr="00374F9F">
        <w:rPr>
          <w:rFonts w:ascii="Times New Roman" w:hAnsi="Times New Roman" w:cs="Times New Roman"/>
          <w:sz w:val="24"/>
          <w:szCs w:val="24"/>
        </w:rPr>
        <w:lastRenderedPageBreak/>
        <w:t>the work of human rights defenders, but also impose a climate of fear and send an intimidating message to society at large”</w:t>
      </w:r>
      <w:r w:rsidRPr="00374F9F">
        <w:rPr>
          <w:rFonts w:ascii="Times New Roman" w:hAnsi="Times New Roman" w:cs="Times New Roman"/>
          <w:sz w:val="24"/>
          <w:szCs w:val="24"/>
          <w:vertAlign w:val="superscript"/>
        </w:rPr>
        <w:footnoteReference w:id="8"/>
      </w:r>
      <w:r w:rsidRPr="00374F9F">
        <w:rPr>
          <w:rFonts w:ascii="Times New Roman" w:hAnsi="Times New Roman" w:cs="Times New Roman"/>
          <w:sz w:val="24"/>
          <w:szCs w:val="24"/>
        </w:rPr>
        <w:t xml:space="preserve">.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The State duty to protect and facilitate the exercise of the rights to freedom of peaceful assembly and of association in the context of natural resource exploitation </w:t>
      </w:r>
      <w:r w:rsidR="00374F9F">
        <w:rPr>
          <w:rFonts w:ascii="Times New Roman" w:hAnsi="Times New Roman" w:cs="Times New Roman"/>
          <w:sz w:val="24"/>
          <w:szCs w:val="24"/>
        </w:rPr>
        <w:t>i</w:t>
      </w:r>
      <w:r w:rsidRPr="00374F9F">
        <w:rPr>
          <w:rFonts w:ascii="Times New Roman" w:hAnsi="Times New Roman" w:cs="Times New Roman"/>
          <w:sz w:val="24"/>
          <w:szCs w:val="24"/>
        </w:rPr>
        <w:t>s also highlighted in a 2015 report by the former Special Rapporteur on the rights to freedom of peaceful assembly and association</w:t>
      </w:r>
      <w:r w:rsidRPr="00374F9F">
        <w:rPr>
          <w:rFonts w:ascii="Times New Roman" w:hAnsi="Times New Roman" w:cs="Times New Roman"/>
          <w:sz w:val="24"/>
          <w:szCs w:val="24"/>
          <w:vertAlign w:val="superscript"/>
        </w:rPr>
        <w:footnoteReference w:id="9"/>
      </w:r>
      <w:r w:rsidRPr="00374F9F">
        <w:rPr>
          <w:rFonts w:ascii="Times New Roman" w:hAnsi="Times New Roman" w:cs="Times New Roman"/>
          <w:sz w:val="24"/>
          <w:szCs w:val="24"/>
        </w:rPr>
        <w:t xml:space="preserve">. The report insists on the duty for States to, not exhaustively, enact robust national laws that stipulate the rights and responsibilities of all, create independent and effective enforcement, oversight and adjudicatory mechanisms, ensure effective remedies for violations of rights and promote awareness of, and access to information about, relevant policies and practices related to natural resource exploitation.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 xml:space="preserve">According to a joint report of 2016 by the former Special Rapporteur on the rights to freedom of peaceful assembly and of association and the former Special Rapporteur on extrajudicial, summary or arbitrary executions:  </w:t>
      </w:r>
    </w:p>
    <w:p w:rsidR="0086122D" w:rsidRPr="00374F9F" w:rsidRDefault="0086122D">
      <w:pPr>
        <w:spacing w:after="0" w:line="240" w:lineRule="auto"/>
        <w:ind w:left="567"/>
        <w:rPr>
          <w:rFonts w:ascii="Times New Roman" w:eastAsia="Times New Roman" w:hAnsi="Times New Roman" w:cs="Times New Roman"/>
          <w:sz w:val="24"/>
          <w:szCs w:val="24"/>
        </w:rPr>
      </w:pPr>
    </w:p>
    <w:p w:rsidR="0086122D" w:rsidRPr="00374F9F" w:rsidRDefault="000A184C">
      <w:pPr>
        <w:spacing w:after="0" w:line="240" w:lineRule="auto"/>
        <w:ind w:left="567" w:right="521"/>
        <w:rPr>
          <w:rFonts w:ascii="Times New Roman" w:hAnsi="Times New Roman" w:cs="Times New Roman"/>
          <w:sz w:val="24"/>
          <w:szCs w:val="24"/>
        </w:rPr>
      </w:pPr>
      <w:r w:rsidRPr="00374F9F">
        <w:rPr>
          <w:rFonts w:ascii="Times New Roman" w:hAnsi="Times New Roman" w:cs="Times New Roman"/>
          <w:sz w:val="24"/>
          <w:szCs w:val="24"/>
        </w:rPr>
        <w:t xml:space="preserve">“Business entities commonly seek injunctions and other civil remedies against assembly organizers and participants on the basis, for example, of anti-harassment, trespass or defamation laws, sometimes referred to as strategic lawsuits against public participation. </w:t>
      </w:r>
      <w:r w:rsidRPr="00374F9F">
        <w:rPr>
          <w:rFonts w:ascii="Times New Roman" w:hAnsi="Times New Roman" w:cs="Times New Roman"/>
          <w:b/>
          <w:bCs/>
          <w:sz w:val="24"/>
          <w:szCs w:val="24"/>
        </w:rPr>
        <w:t>States have an obligation to ensure due process and to protect people from civil actions that lack merit</w:t>
      </w:r>
      <w:r w:rsidRPr="00374F9F">
        <w:rPr>
          <w:rFonts w:ascii="Times New Roman" w:hAnsi="Times New Roman" w:cs="Times New Roman"/>
          <w:sz w:val="24"/>
          <w:szCs w:val="24"/>
        </w:rPr>
        <w:t>”</w:t>
      </w:r>
      <w:r w:rsidRPr="00374F9F">
        <w:rPr>
          <w:rFonts w:ascii="Times New Roman" w:hAnsi="Times New Roman" w:cs="Times New Roman"/>
          <w:sz w:val="24"/>
          <w:szCs w:val="24"/>
          <w:vertAlign w:val="superscript"/>
        </w:rPr>
        <w:footnoteReference w:id="10"/>
      </w:r>
      <w:r w:rsidRPr="00374F9F">
        <w:rPr>
          <w:rFonts w:ascii="Times New Roman" w:hAnsi="Times New Roman" w:cs="Times New Roman"/>
          <w:sz w:val="24"/>
          <w:szCs w:val="24"/>
        </w:rPr>
        <w:t>.</w:t>
      </w:r>
    </w:p>
    <w:p w:rsidR="0086122D" w:rsidRPr="00374F9F" w:rsidRDefault="0086122D">
      <w:pPr>
        <w:spacing w:after="0" w:line="240" w:lineRule="auto"/>
        <w:ind w:left="567" w:right="521"/>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Finally and more specifically, the Working Group on Business and Human Rights in its Guidance on National Action Plans on Business and Human Rights recommended that States enact anti-</w:t>
      </w:r>
      <w:r w:rsidR="00570C64">
        <w:rPr>
          <w:rFonts w:ascii="Times New Roman" w:hAnsi="Times New Roman" w:cs="Times New Roman"/>
          <w:sz w:val="24"/>
          <w:szCs w:val="24"/>
        </w:rPr>
        <w:t>SLAPP</w:t>
      </w:r>
      <w:r w:rsidRPr="00374F9F">
        <w:rPr>
          <w:rFonts w:ascii="Times New Roman" w:hAnsi="Times New Roman" w:cs="Times New Roman"/>
          <w:sz w:val="24"/>
          <w:szCs w:val="24"/>
        </w:rPr>
        <w:t xml:space="preserve"> legislation to ensure that human rights defenders are not subjected to civil liability for their activities</w:t>
      </w:r>
      <w:r w:rsidRPr="00374F9F">
        <w:rPr>
          <w:rFonts w:ascii="Times New Roman" w:hAnsi="Times New Roman" w:cs="Times New Roman"/>
          <w:sz w:val="24"/>
          <w:szCs w:val="24"/>
          <w:vertAlign w:val="superscript"/>
        </w:rPr>
        <w:footnoteReference w:id="11"/>
      </w:r>
      <w:r w:rsidRPr="00374F9F">
        <w:rPr>
          <w:rFonts w:ascii="Times New Roman" w:hAnsi="Times New Roman" w:cs="Times New Roman"/>
          <w:sz w:val="24"/>
          <w:szCs w:val="24"/>
        </w:rPr>
        <w:t>.</w:t>
      </w:r>
    </w:p>
    <w:p w:rsidR="0086122D" w:rsidRPr="00374F9F" w:rsidRDefault="0086122D">
      <w:pPr>
        <w:spacing w:after="0" w:line="240" w:lineRule="auto"/>
        <w:ind w:left="567" w:right="521"/>
        <w:rPr>
          <w:rFonts w:ascii="Times New Roman" w:eastAsia="Times New Roman" w:hAnsi="Times New Roman" w:cs="Times New Roman"/>
          <w:sz w:val="24"/>
          <w:szCs w:val="24"/>
        </w:rPr>
      </w:pPr>
    </w:p>
    <w:p w:rsidR="0086122D" w:rsidRPr="00374F9F" w:rsidRDefault="0086122D" w:rsidP="00D539C7">
      <w:pPr>
        <w:spacing w:after="0" w:line="240" w:lineRule="auto"/>
        <w:ind w:left="1134"/>
        <w:jc w:val="right"/>
        <w:rPr>
          <w:rFonts w:ascii="Times New Roman" w:eastAsia="Times New Roman" w:hAnsi="Times New Roman" w:cs="Times New Roman"/>
          <w:iCs/>
          <w:sz w:val="24"/>
          <w:szCs w:val="24"/>
        </w:rPr>
      </w:pPr>
    </w:p>
    <w:p w:rsidR="0086122D" w:rsidRPr="00374F9F" w:rsidRDefault="000A184C">
      <w:pPr>
        <w:pStyle w:val="a6"/>
        <w:numPr>
          <w:ilvl w:val="0"/>
          <w:numId w:val="5"/>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 xml:space="preserve">Corporations’ obligations </w:t>
      </w:r>
    </w:p>
    <w:p w:rsidR="0086122D" w:rsidRPr="00374F9F" w:rsidRDefault="0086122D">
      <w:pPr>
        <w:pStyle w:val="a6"/>
        <w:spacing w:after="0" w:line="240" w:lineRule="auto"/>
        <w:ind w:left="1080"/>
        <w:rPr>
          <w:rFonts w:ascii="Times New Roman" w:eastAsia="Times New Roman" w:hAnsi="Times New Roman" w:cs="Times New Roman"/>
          <w:b/>
          <w:bCs/>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The UN Guiding Principles on Business and Human Rights clearly outline that private actors and business enterprises have a responsibility to respect human rights, which requires them to avoid infringing on the human rights of others, to address adverse human rights impacts with which they are involved but also carry out human rights due diligence. The responsibility to respect human rights is a global standard of expected conduct for all business enterprises wherever they operate</w:t>
      </w:r>
      <w:r w:rsidRPr="00374F9F">
        <w:rPr>
          <w:rFonts w:ascii="Times New Roman" w:hAnsi="Times New Roman" w:cs="Times New Roman"/>
          <w:sz w:val="24"/>
          <w:szCs w:val="24"/>
          <w:vertAlign w:val="superscript"/>
        </w:rPr>
        <w:footnoteReference w:id="12"/>
      </w:r>
      <w:r w:rsidRPr="00374F9F">
        <w:rPr>
          <w:rFonts w:ascii="Times New Roman" w:hAnsi="Times New Roman" w:cs="Times New Roman"/>
          <w:sz w:val="24"/>
          <w:szCs w:val="24"/>
        </w:rPr>
        <w:t xml:space="preserve">.Internationally recognized human rights are </w:t>
      </w:r>
      <w:r w:rsidR="00374F9F">
        <w:rPr>
          <w:rFonts w:ascii="Times New Roman" w:hAnsi="Times New Roman" w:cs="Times New Roman"/>
          <w:sz w:val="24"/>
          <w:szCs w:val="24"/>
        </w:rPr>
        <w:t>‘</w:t>
      </w:r>
      <w:r w:rsidRPr="00374F9F">
        <w:rPr>
          <w:rFonts w:ascii="Times New Roman" w:hAnsi="Times New Roman" w:cs="Times New Roman"/>
          <w:sz w:val="24"/>
          <w:szCs w:val="24"/>
        </w:rPr>
        <w:t xml:space="preserve">understood, at a minimum, as those expressed in the International Bill of Human Rights and the principles </w:t>
      </w:r>
      <w:r w:rsidRPr="00374F9F">
        <w:rPr>
          <w:rFonts w:ascii="Times New Roman" w:hAnsi="Times New Roman" w:cs="Times New Roman"/>
          <w:sz w:val="24"/>
          <w:szCs w:val="24"/>
        </w:rPr>
        <w:lastRenderedPageBreak/>
        <w:t>concerning fundamental rights set out in the International Labour Organization’s Declaration on Fundamental Principles and Rights at Work”</w:t>
      </w:r>
      <w:r w:rsidRPr="00374F9F">
        <w:rPr>
          <w:rFonts w:ascii="Times New Roman" w:hAnsi="Times New Roman" w:cs="Times New Roman"/>
          <w:sz w:val="24"/>
          <w:szCs w:val="24"/>
          <w:vertAlign w:val="superscript"/>
        </w:rPr>
        <w:footnoteReference w:id="13"/>
      </w:r>
      <w:r w:rsidRPr="00374F9F">
        <w:rPr>
          <w:rFonts w:ascii="Times New Roman" w:hAnsi="Times New Roman" w:cs="Times New Roman"/>
          <w:sz w:val="24"/>
          <w:szCs w:val="24"/>
        </w:rPr>
        <w:t>.</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Corporations</w:t>
      </w:r>
      <w:r w:rsidR="00570C64">
        <w:rPr>
          <w:rFonts w:ascii="Times New Roman" w:hAnsi="Times New Roman" w:cs="Times New Roman"/>
          <w:sz w:val="24"/>
          <w:szCs w:val="24"/>
        </w:rPr>
        <w:t>’</w:t>
      </w:r>
      <w:r w:rsidRPr="00374F9F">
        <w:rPr>
          <w:rFonts w:ascii="Times New Roman" w:hAnsi="Times New Roman" w:cs="Times New Roman"/>
          <w:sz w:val="24"/>
          <w:szCs w:val="24"/>
        </w:rPr>
        <w:t xml:space="preserve"> responsibilities exist independently of States’ abilities and/or willingness to fulfil their human rights obligations, and do not diminish those obligations.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Moreover, under the horizontal dimension of human rights, all private parties, including corporations, have an international obligation not to abuse their rights for the purposes of constraining the rights of others (in accordance with the so</w:t>
      </w:r>
      <w:r w:rsidR="00374F9F">
        <w:rPr>
          <w:rFonts w:ascii="Times New Roman" w:hAnsi="Times New Roman" w:cs="Times New Roman"/>
          <w:sz w:val="24"/>
          <w:szCs w:val="24"/>
        </w:rPr>
        <w:t>-</w:t>
      </w:r>
      <w:r w:rsidRPr="00374F9F">
        <w:rPr>
          <w:rFonts w:ascii="Times New Roman" w:hAnsi="Times New Roman" w:cs="Times New Roman"/>
          <w:sz w:val="24"/>
          <w:szCs w:val="24"/>
        </w:rPr>
        <w:t xml:space="preserve">called “destruction of rights” provisions referred to above).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sz w:val="24"/>
          <w:szCs w:val="24"/>
        </w:rPr>
        <w:t>It is a well established principle of international law that the characterization of an act as internationally wrongful is governed by international law. Such characterization is not affected by the characterization of the same act as lawful by internal law.</w:t>
      </w:r>
      <w:r w:rsidRPr="00374F9F">
        <w:rPr>
          <w:rFonts w:ascii="Times New Roman" w:hAnsi="Times New Roman" w:cs="Times New Roman"/>
          <w:sz w:val="24"/>
          <w:szCs w:val="24"/>
          <w:vertAlign w:val="superscript"/>
        </w:rPr>
        <w:footnoteReference w:id="14"/>
      </w:r>
      <w:r w:rsidRPr="00374F9F">
        <w:rPr>
          <w:rFonts w:ascii="Times New Roman" w:hAnsi="Times New Roman" w:cs="Times New Roman"/>
          <w:sz w:val="24"/>
          <w:szCs w:val="24"/>
        </w:rPr>
        <w:t xml:space="preserve"> The obligations of corporations under international law, therefore, prevail over all national laws and regulations, including those protecting human rights. </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0A184C">
      <w:pPr>
        <w:pStyle w:val="a6"/>
        <w:numPr>
          <w:ilvl w:val="0"/>
          <w:numId w:val="6"/>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 xml:space="preserve">Recommendations </w:t>
      </w:r>
    </w:p>
    <w:p w:rsidR="0086122D" w:rsidRPr="00374F9F" w:rsidRDefault="0086122D">
      <w:pPr>
        <w:pStyle w:val="a6"/>
        <w:spacing w:after="0" w:line="240" w:lineRule="auto"/>
        <w:rPr>
          <w:rFonts w:ascii="Times New Roman" w:eastAsia="Times New Roman" w:hAnsi="Times New Roman" w:cs="Times New Roman"/>
          <w:b/>
          <w:bCs/>
          <w:sz w:val="24"/>
          <w:szCs w:val="24"/>
        </w:rPr>
      </w:pPr>
    </w:p>
    <w:p w:rsidR="0086122D" w:rsidRPr="00374F9F" w:rsidRDefault="000A184C">
      <w:pPr>
        <w:pStyle w:val="a6"/>
        <w:numPr>
          <w:ilvl w:val="0"/>
          <w:numId w:val="8"/>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 xml:space="preserve">States should protect and facilitate the rights to freedom of expression, assembly and association to ensure </w:t>
      </w:r>
      <w:r w:rsidR="00374F9F">
        <w:rPr>
          <w:rFonts w:ascii="Times New Roman" w:hAnsi="Times New Roman" w:cs="Times New Roman"/>
          <w:b/>
          <w:bCs/>
          <w:sz w:val="24"/>
          <w:szCs w:val="24"/>
        </w:rPr>
        <w:t xml:space="preserve">that </w:t>
      </w:r>
      <w:r w:rsidRPr="00374F9F">
        <w:rPr>
          <w:rFonts w:ascii="Times New Roman" w:hAnsi="Times New Roman" w:cs="Times New Roman"/>
          <w:b/>
          <w:bCs/>
          <w:sz w:val="24"/>
          <w:szCs w:val="24"/>
        </w:rPr>
        <w:t>these rights are enjoyed by everyone</w:t>
      </w:r>
      <w:r w:rsidRPr="00374F9F">
        <w:rPr>
          <w:rFonts w:ascii="Times New Roman" w:hAnsi="Times New Roman" w:cs="Times New Roman"/>
          <w:b/>
          <w:bCs/>
          <w:sz w:val="24"/>
          <w:szCs w:val="24"/>
          <w:lang w:val="en-GB"/>
        </w:rPr>
        <w:t xml:space="preserve"> by, </w:t>
      </w:r>
      <w:r w:rsidRPr="00522D18">
        <w:rPr>
          <w:rFonts w:ascii="Times New Roman" w:hAnsi="Times New Roman" w:cs="Times New Roman"/>
          <w:b/>
          <w:bCs/>
          <w:i/>
          <w:iCs/>
          <w:sz w:val="24"/>
          <w:szCs w:val="24"/>
          <w:lang w:val="en-GB"/>
        </w:rPr>
        <w:t>inter alia</w:t>
      </w:r>
      <w:r w:rsidRPr="00374F9F">
        <w:rPr>
          <w:rFonts w:ascii="Times New Roman" w:hAnsi="Times New Roman" w:cs="Times New Roman"/>
          <w:b/>
          <w:bCs/>
          <w:sz w:val="24"/>
          <w:szCs w:val="24"/>
          <w:lang w:val="en-GB"/>
        </w:rPr>
        <w:t xml:space="preserve">, </w:t>
      </w:r>
      <w:r w:rsidRPr="00374F9F">
        <w:rPr>
          <w:rFonts w:ascii="Times New Roman" w:hAnsi="Times New Roman" w:cs="Times New Roman"/>
          <w:b/>
          <w:bCs/>
          <w:sz w:val="24"/>
          <w:szCs w:val="24"/>
        </w:rPr>
        <w:t>enact</w:t>
      </w:r>
      <w:r w:rsidR="00522D18">
        <w:rPr>
          <w:rFonts w:ascii="Times New Roman" w:hAnsi="Times New Roman" w:cs="Times New Roman"/>
          <w:b/>
          <w:bCs/>
          <w:sz w:val="24"/>
          <w:szCs w:val="24"/>
        </w:rPr>
        <w:t xml:space="preserve">ing </w:t>
      </w:r>
      <w:r w:rsidRPr="00374F9F">
        <w:rPr>
          <w:rFonts w:ascii="Times New Roman" w:hAnsi="Times New Roman" w:cs="Times New Roman"/>
          <w:b/>
          <w:bCs/>
          <w:sz w:val="24"/>
          <w:szCs w:val="24"/>
        </w:rPr>
        <w:t>anti-SLAPPs legislation</w:t>
      </w:r>
      <w:r w:rsidRPr="00374F9F">
        <w:rPr>
          <w:rFonts w:ascii="Times New Roman" w:hAnsi="Times New Roman" w:cs="Times New Roman"/>
          <w:b/>
          <w:bCs/>
          <w:sz w:val="24"/>
          <w:szCs w:val="24"/>
          <w:lang w:val="en-GB"/>
        </w:rPr>
        <w:t xml:space="preserve">, </w:t>
      </w:r>
      <w:r w:rsidRPr="00374F9F">
        <w:rPr>
          <w:rFonts w:ascii="Times New Roman" w:hAnsi="Times New Roman" w:cs="Times New Roman"/>
          <w:b/>
          <w:bCs/>
          <w:sz w:val="24"/>
          <w:szCs w:val="24"/>
        </w:rPr>
        <w:t>allowing an early dismissal (with an award of costs) of such suits and the use of measures to penali</w:t>
      </w:r>
      <w:r w:rsidR="00522D18">
        <w:rPr>
          <w:rFonts w:ascii="Times New Roman" w:hAnsi="Times New Roman" w:cs="Times New Roman"/>
          <w:b/>
          <w:bCs/>
          <w:sz w:val="24"/>
          <w:szCs w:val="24"/>
        </w:rPr>
        <w:t>z</w:t>
      </w:r>
      <w:r w:rsidRPr="00374F9F">
        <w:rPr>
          <w:rFonts w:ascii="Times New Roman" w:hAnsi="Times New Roman" w:cs="Times New Roman"/>
          <w:b/>
          <w:bCs/>
          <w:sz w:val="24"/>
          <w:szCs w:val="24"/>
        </w:rPr>
        <w:t>e abuse.</w:t>
      </w:r>
    </w:p>
    <w:p w:rsidR="0086122D" w:rsidRPr="00374F9F" w:rsidRDefault="000A184C">
      <w:pPr>
        <w:pStyle w:val="a6"/>
        <w:numPr>
          <w:ilvl w:val="0"/>
          <w:numId w:val="8"/>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 xml:space="preserve">All </w:t>
      </w:r>
      <w:r w:rsidR="00522D18">
        <w:rPr>
          <w:rFonts w:ascii="Times New Roman" w:hAnsi="Times New Roman" w:cs="Times New Roman"/>
          <w:b/>
          <w:bCs/>
          <w:sz w:val="24"/>
          <w:szCs w:val="24"/>
        </w:rPr>
        <w:t xml:space="preserve">State actors - </w:t>
      </w:r>
      <w:r w:rsidRPr="00374F9F">
        <w:rPr>
          <w:rFonts w:ascii="Times New Roman" w:hAnsi="Times New Roman" w:cs="Times New Roman"/>
          <w:b/>
          <w:bCs/>
          <w:sz w:val="24"/>
          <w:szCs w:val="24"/>
        </w:rPr>
        <w:t>legislative, judiciary</w:t>
      </w:r>
      <w:r w:rsidR="00522D18">
        <w:rPr>
          <w:rFonts w:ascii="Times New Roman" w:hAnsi="Times New Roman" w:cs="Times New Roman"/>
          <w:b/>
          <w:bCs/>
          <w:sz w:val="24"/>
          <w:szCs w:val="24"/>
        </w:rPr>
        <w:t xml:space="preserve">,executive, regulatory – at any </w:t>
      </w:r>
      <w:r w:rsidRPr="00374F9F">
        <w:rPr>
          <w:rFonts w:ascii="Times New Roman" w:hAnsi="Times New Roman" w:cs="Times New Roman"/>
          <w:b/>
          <w:bCs/>
          <w:sz w:val="24"/>
          <w:szCs w:val="24"/>
        </w:rPr>
        <w:t>level should work towards facilitating an environment where criticism is part of a healthy debate on any issues of public or societal relevance.</w:t>
      </w:r>
    </w:p>
    <w:p w:rsidR="0086122D" w:rsidRPr="00374F9F" w:rsidRDefault="000A184C">
      <w:pPr>
        <w:pStyle w:val="a6"/>
        <w:numPr>
          <w:ilvl w:val="0"/>
          <w:numId w:val="8"/>
        </w:numPr>
        <w:spacing w:after="0" w:line="240" w:lineRule="auto"/>
        <w:rPr>
          <w:rFonts w:ascii="Times New Roman" w:eastAsia="Times New Roman" w:hAnsi="Times New Roman" w:cs="Times New Roman"/>
          <w:b/>
          <w:bCs/>
          <w:sz w:val="24"/>
          <w:szCs w:val="24"/>
        </w:rPr>
      </w:pPr>
      <w:r w:rsidRPr="00374F9F">
        <w:rPr>
          <w:rFonts w:ascii="Times New Roman" w:hAnsi="Times New Roman" w:cs="Times New Roman"/>
          <w:b/>
          <w:bCs/>
          <w:sz w:val="24"/>
          <w:szCs w:val="24"/>
        </w:rPr>
        <w:t>Private companies should refrain from the use of civil lawsuits as a means of shutting down public participation and critical advocacy.</w:t>
      </w:r>
    </w:p>
    <w:p w:rsidR="0086122D" w:rsidRPr="00374F9F" w:rsidRDefault="0086122D">
      <w:pPr>
        <w:spacing w:after="0" w:line="240" w:lineRule="auto"/>
        <w:rPr>
          <w:rFonts w:ascii="Times New Roman" w:eastAsia="Times New Roman" w:hAnsi="Times New Roman" w:cs="Times New Roman"/>
          <w:sz w:val="24"/>
          <w:szCs w:val="24"/>
        </w:rPr>
      </w:pPr>
    </w:p>
    <w:p w:rsidR="0086122D" w:rsidRPr="00374F9F" w:rsidRDefault="0086122D">
      <w:pPr>
        <w:spacing w:after="0" w:line="240" w:lineRule="auto"/>
        <w:rPr>
          <w:rFonts w:ascii="Times New Roman" w:eastAsia="Times New Roman" w:hAnsi="Times New Roman" w:cs="Times New Roman"/>
          <w:b/>
          <w:bCs/>
          <w:sz w:val="24"/>
          <w:szCs w:val="24"/>
        </w:rPr>
      </w:pPr>
    </w:p>
    <w:p w:rsidR="0086122D" w:rsidRPr="00374F9F" w:rsidRDefault="000A184C">
      <w:pPr>
        <w:spacing w:after="0" w:line="240" w:lineRule="auto"/>
        <w:rPr>
          <w:rFonts w:ascii="Times New Roman" w:hAnsi="Times New Roman" w:cs="Times New Roman"/>
          <w:iCs/>
          <w:sz w:val="24"/>
          <w:szCs w:val="24"/>
        </w:rPr>
      </w:pPr>
      <w:r w:rsidRPr="00374F9F">
        <w:rPr>
          <w:rFonts w:ascii="Times New Roman" w:hAnsi="Times New Roman" w:cs="Times New Roman"/>
          <w:b/>
          <w:bCs/>
          <w:iCs/>
          <w:sz w:val="24"/>
          <w:szCs w:val="24"/>
        </w:rPr>
        <w:t>Annalisa Ciampi</w:t>
      </w:r>
      <w:r w:rsidRPr="00374F9F">
        <w:rPr>
          <w:rFonts w:ascii="Times New Roman" w:hAnsi="Times New Roman" w:cs="Times New Roman"/>
          <w:iCs/>
          <w:sz w:val="24"/>
          <w:szCs w:val="24"/>
        </w:rPr>
        <w:t xml:space="preserve"> is the United Nations Special Rapporteur on the rights to freedom peaceful assembly and of association. Mrs. Ciampi started her functions on May 1</w:t>
      </w:r>
      <w:r w:rsidR="00893CD1" w:rsidRPr="00893CD1">
        <w:rPr>
          <w:rFonts w:ascii="Times New Roman" w:hAnsi="Times New Roman" w:cs="Times New Roman"/>
          <w:iCs/>
          <w:sz w:val="24"/>
          <w:szCs w:val="24"/>
          <w:vertAlign w:val="superscript"/>
        </w:rPr>
        <w:t>st</w:t>
      </w:r>
      <w:r w:rsidR="00893CD1">
        <w:rPr>
          <w:rFonts w:ascii="Times New Roman" w:hAnsi="Times New Roman" w:cs="Times New Roman"/>
          <w:iCs/>
          <w:sz w:val="24"/>
          <w:szCs w:val="24"/>
        </w:rPr>
        <w:t>,</w:t>
      </w:r>
      <w:r w:rsidRPr="00374F9F">
        <w:rPr>
          <w:rFonts w:ascii="Times New Roman" w:hAnsi="Times New Roman" w:cs="Times New Roman"/>
          <w:iCs/>
          <w:sz w:val="24"/>
          <w:szCs w:val="24"/>
        </w:rPr>
        <w:t xml:space="preserve"> 2017. Ms. Ciampi is a Professor of International Law at the University of Verona in Italy and a Visiting Professor of European Human Rights Law at the Monash University Prato Centre. She is also an Attorney at Law and a member of the Italian Bars of Florence and of the Court of Cassation.</w:t>
      </w:r>
    </w:p>
    <w:p w:rsidR="0086122D" w:rsidRPr="00374F9F" w:rsidRDefault="0086122D">
      <w:pPr>
        <w:spacing w:after="0" w:line="240" w:lineRule="auto"/>
        <w:rPr>
          <w:rFonts w:ascii="Times New Roman" w:eastAsia="Times New Roman" w:hAnsi="Times New Roman" w:cs="Times New Roman"/>
          <w:b/>
          <w:bCs/>
          <w:iCs/>
          <w:sz w:val="24"/>
          <w:szCs w:val="24"/>
        </w:rPr>
      </w:pPr>
    </w:p>
    <w:p w:rsidR="0086122D" w:rsidRPr="00374F9F" w:rsidRDefault="000A184C">
      <w:pPr>
        <w:spacing w:after="0" w:line="240" w:lineRule="auto"/>
        <w:rPr>
          <w:rFonts w:ascii="Times New Roman" w:hAnsi="Times New Roman" w:cs="Times New Roman"/>
          <w:iCs/>
          <w:sz w:val="24"/>
          <w:szCs w:val="24"/>
        </w:rPr>
      </w:pPr>
      <w:r w:rsidRPr="00374F9F">
        <w:rPr>
          <w:rFonts w:ascii="Times New Roman" w:hAnsi="Times New Roman" w:cs="Times New Roman"/>
          <w:iCs/>
          <w:sz w:val="24"/>
          <w:szCs w:val="24"/>
        </w:rPr>
        <w:t>A</w:t>
      </w:r>
      <w:r w:rsidRPr="00374F9F">
        <w:rPr>
          <w:rFonts w:ascii="Times New Roman" w:hAnsi="Times New Roman" w:cs="Times New Roman"/>
          <w:b/>
          <w:bCs/>
          <w:iCs/>
          <w:sz w:val="24"/>
          <w:szCs w:val="24"/>
        </w:rPr>
        <w:t xml:space="preserve"> Special Rapporteur </w:t>
      </w:r>
      <w:r w:rsidRPr="00374F9F">
        <w:rPr>
          <w:rFonts w:ascii="Times New Roman" w:hAnsi="Times New Roman" w:cs="Times New Roman"/>
          <w:iCs/>
          <w:sz w:val="24"/>
          <w:szCs w:val="24"/>
        </w:rPr>
        <w:t>is an independent expert appointed by the Human Rights Council to examine and report back on a specific human rights theme or country situation. This position is honorary and the expert is not a United Nations staff member, nor paid for his/her work. The Special Rapporteurs are part of the Special Procedures of the Human Rights Council.</w:t>
      </w:r>
    </w:p>
    <w:p w:rsidR="0086122D" w:rsidRPr="00374F9F" w:rsidRDefault="0086122D">
      <w:pPr>
        <w:spacing w:after="0" w:line="240" w:lineRule="auto"/>
        <w:rPr>
          <w:rFonts w:ascii="Times New Roman" w:eastAsia="Times New Roman" w:hAnsi="Times New Roman" w:cs="Times New Roman"/>
          <w:iCs/>
          <w:sz w:val="24"/>
          <w:szCs w:val="24"/>
        </w:rPr>
      </w:pPr>
    </w:p>
    <w:p w:rsidR="0086122D" w:rsidRPr="00374F9F" w:rsidRDefault="000A184C">
      <w:pPr>
        <w:spacing w:after="0" w:line="240" w:lineRule="auto"/>
        <w:rPr>
          <w:rFonts w:ascii="Times New Roman" w:hAnsi="Times New Roman" w:cs="Times New Roman"/>
          <w:sz w:val="24"/>
          <w:szCs w:val="24"/>
        </w:rPr>
      </w:pPr>
      <w:r w:rsidRPr="00374F9F">
        <w:rPr>
          <w:rFonts w:ascii="Times New Roman" w:hAnsi="Times New Roman" w:cs="Times New Roman"/>
          <w:iCs/>
          <w:sz w:val="24"/>
          <w:szCs w:val="24"/>
        </w:rPr>
        <w:t>In October 2010, the Human Rights Council adopted resolution 15/21 establishing the mandate of the Special Rapporteur on the rights to freedom of peaceful assembly and of association for an initial period of three years. The Council extended the mandate of the Special Rapporteur for an additional period of three years in September 2013 (resolution 24/5) and June 2016 (resolution 32/32).</w:t>
      </w:r>
    </w:p>
    <w:sectPr w:rsidR="0086122D" w:rsidRPr="00374F9F" w:rsidSect="00243694">
      <w:headerReference w:type="even" r:id="rId22"/>
      <w:headerReference w:type="default" r:id="rId23"/>
      <w:footerReference w:type="even" r:id="rId24"/>
      <w:footerReference w:type="default" r:id="rId25"/>
      <w:headerReference w:type="first" r:id="rId26"/>
      <w:footerReference w:type="first" r:id="rId27"/>
      <w:pgSz w:w="11900" w:h="16840"/>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4053" w:rsidRDefault="00144053">
      <w:pPr>
        <w:spacing w:after="0" w:line="240" w:lineRule="auto"/>
      </w:pPr>
      <w:r>
        <w:separator/>
      </w:r>
    </w:p>
  </w:endnote>
  <w:endnote w:type="continuationSeparator" w:id="1">
    <w:p w:rsidR="00144053" w:rsidRDefault="00144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C7" w:rsidRDefault="00D539C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EB" w:rsidRDefault="00243694">
    <w:pPr>
      <w:pStyle w:val="a5"/>
      <w:tabs>
        <w:tab w:val="clear" w:pos="9026"/>
        <w:tab w:val="right" w:pos="9000"/>
      </w:tabs>
      <w:jc w:val="right"/>
    </w:pPr>
    <w:r>
      <w:fldChar w:fldCharType="begin"/>
    </w:r>
    <w:r w:rsidR="000F71EB">
      <w:instrText xml:space="preserve"> PAGE </w:instrText>
    </w:r>
    <w:r>
      <w:fldChar w:fldCharType="separate"/>
    </w:r>
    <w:r w:rsidR="00227C5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C7" w:rsidRDefault="00D539C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4053" w:rsidRDefault="00144053">
      <w:r>
        <w:separator/>
      </w:r>
    </w:p>
  </w:footnote>
  <w:footnote w:type="continuationSeparator" w:id="1">
    <w:p w:rsidR="00144053" w:rsidRDefault="00144053">
      <w:r>
        <w:continuationSeparator/>
      </w:r>
    </w:p>
  </w:footnote>
  <w:footnote w:type="continuationNotice" w:id="2">
    <w:p w:rsidR="00144053" w:rsidRDefault="00144053"/>
  </w:footnote>
  <w:footnote w:id="3">
    <w:p w:rsidR="000F71EB" w:rsidRDefault="000F71EB">
      <w:pPr>
        <w:pStyle w:val="a7"/>
        <w:jc w:val="both"/>
      </w:pPr>
      <w:r>
        <w:rPr>
          <w:rFonts w:ascii="Times New Roman" w:eastAsia="Times New Roman" w:hAnsi="Times New Roman" w:cs="Times New Roman"/>
          <w:vertAlign w:val="superscript"/>
        </w:rPr>
        <w:footnoteRef/>
      </w:r>
      <w:r>
        <w:rPr>
          <w:rFonts w:ascii="Times New Roman" w:hAnsi="Times New Roman"/>
        </w:rPr>
        <w:t xml:space="preserve"> Section 5 of the Illinois Citizen Participation Act, for example, notes ‘there has been a disturbing increase in lawsuits termed "Strategic Lawsuits Against Public Participation”’(Illinois' Citizen Participation Act, 735 ILCS 110/1). A similar recognition can be found in California’s anti-SLAPP law: ‘The Legislature finds and declares that there has been a disturbing increase in lawsuits brought primarily to chill the valid exercise of the constitutional rights of freedom of speech and petition for the redress of grievances’ (California Code of Civil Procedure, Section 425.16(a)).</w:t>
      </w:r>
    </w:p>
  </w:footnote>
  <w:footnote w:id="4">
    <w:p w:rsidR="000F71EB" w:rsidRDefault="000F71EB">
      <w:pPr>
        <w:pStyle w:val="a7"/>
        <w:jc w:val="both"/>
      </w:pPr>
      <w:r>
        <w:rPr>
          <w:vertAlign w:val="superscript"/>
        </w:rPr>
        <w:footnoteRef/>
      </w:r>
      <w:hyperlink r:id="rId1" w:history="1">
        <w:r>
          <w:rPr>
            <w:rStyle w:val="Hyperlink2"/>
            <w:rFonts w:eastAsia="Calibri"/>
          </w:rPr>
          <w:t>Human Rights Council, Resolution 24/5.</w:t>
        </w:r>
      </w:hyperlink>
      <w:r>
        <w:t>The rights to freedom of peaceful assembly and of association, UN Doc.A/HRC/RES/24/5, 8 October 2013, para. 2.</w:t>
      </w:r>
    </w:p>
  </w:footnote>
  <w:footnote w:id="5">
    <w:p w:rsidR="000F71EB" w:rsidRDefault="000F71EB">
      <w:pPr>
        <w:pStyle w:val="a7"/>
        <w:jc w:val="both"/>
      </w:pPr>
      <w:r>
        <w:rPr>
          <w:vertAlign w:val="superscript"/>
        </w:rPr>
        <w:footnoteRef/>
      </w:r>
      <w:hyperlink r:id="rId2" w:history="1">
        <w:r>
          <w:rPr>
            <w:rStyle w:val="Hyperlink2"/>
            <w:rFonts w:eastAsia="Calibri"/>
          </w:rPr>
          <w:t>Report of the Special Rapporteur on the rights to freedom of peaceful assembly and of association</w:t>
        </w:r>
      </w:hyperlink>
      <w:r w:rsidRPr="00374F9F">
        <w:rPr>
          <w:lang w:val="en-GB"/>
        </w:rPr>
        <w:t xml:space="preserve">, </w:t>
      </w:r>
      <w:r>
        <w:t>UN Doc. A/HRC/20/27, 21 May 2012.</w:t>
      </w:r>
    </w:p>
  </w:footnote>
  <w:footnote w:id="6">
    <w:p w:rsidR="000F71EB" w:rsidRDefault="000F71EB">
      <w:pPr>
        <w:pStyle w:val="a7"/>
        <w:jc w:val="both"/>
      </w:pPr>
      <w:r>
        <w:rPr>
          <w:vertAlign w:val="superscript"/>
        </w:rPr>
        <w:footnoteRef/>
      </w:r>
      <w:hyperlink r:id="rId3" w:history="1">
        <w:r>
          <w:rPr>
            <w:rStyle w:val="Hyperlink2"/>
            <w:rFonts w:eastAsia="Calibri"/>
          </w:rPr>
          <w:t>Ibid</w:t>
        </w:r>
      </w:hyperlink>
      <w:r>
        <w:t>, para. 63.</w:t>
      </w:r>
    </w:p>
  </w:footnote>
  <w:footnote w:id="7">
    <w:p w:rsidR="000F71EB" w:rsidRDefault="000F71EB">
      <w:pPr>
        <w:pStyle w:val="a7"/>
        <w:jc w:val="both"/>
      </w:pPr>
      <w:r>
        <w:rPr>
          <w:vertAlign w:val="superscript"/>
        </w:rPr>
        <w:footnoteRef/>
      </w:r>
      <w:hyperlink r:id="rId4" w:history="1">
        <w:r>
          <w:rPr>
            <w:rStyle w:val="Hyperlink2"/>
            <w:rFonts w:eastAsia="Calibri"/>
          </w:rPr>
          <w:t>Guiding Principles on Business and Human Rights,</w:t>
        </w:r>
      </w:hyperlink>
      <w:r>
        <w:t xml:space="preserve"> UN Doc. A/HRC/7/31, 21 March 2011. The Guiding Principles have been established as the authoritative global standards for all States and businesses with regard to preventing and addressing the risk of business-related human rights impact.</w:t>
      </w:r>
    </w:p>
  </w:footnote>
  <w:footnote w:id="8">
    <w:p w:rsidR="000F71EB" w:rsidRDefault="000F71EB">
      <w:pPr>
        <w:pStyle w:val="a7"/>
        <w:jc w:val="both"/>
      </w:pPr>
      <w:r>
        <w:rPr>
          <w:vertAlign w:val="superscript"/>
        </w:rPr>
        <w:footnoteRef/>
      </w:r>
      <w:hyperlink r:id="rId5" w:history="1">
        <w:r>
          <w:rPr>
            <w:rStyle w:val="Hyperlink2"/>
            <w:rFonts w:eastAsia="Calibri"/>
          </w:rPr>
          <w:t>Report of the Special Rapporteur on the situation of human rights defenders,</w:t>
        </w:r>
      </w:hyperlink>
      <w:r>
        <w:t xml:space="preserve"> UN Doc.A/HRC/25/55, 23 December 2013, para 59.</w:t>
      </w:r>
    </w:p>
  </w:footnote>
  <w:footnote w:id="9">
    <w:p w:rsidR="000F71EB" w:rsidRDefault="000F71EB">
      <w:pPr>
        <w:pStyle w:val="a7"/>
        <w:jc w:val="both"/>
      </w:pPr>
      <w:r>
        <w:rPr>
          <w:vertAlign w:val="superscript"/>
        </w:rPr>
        <w:footnoteRef/>
      </w:r>
      <w:hyperlink r:id="rId6" w:history="1">
        <w:r>
          <w:rPr>
            <w:rStyle w:val="Hyperlink2"/>
            <w:rFonts w:eastAsia="Calibri"/>
          </w:rPr>
          <w:t>Report of the Special Rapporteur on the rights to freedom of peaceful assembly and of association</w:t>
        </w:r>
      </w:hyperlink>
      <w:r>
        <w:t>, UN Doc.A/HRC/29/25, 28 April 2015, para 14.</w:t>
      </w:r>
    </w:p>
  </w:footnote>
  <w:footnote w:id="10">
    <w:p w:rsidR="000F71EB" w:rsidRDefault="000F71EB">
      <w:pPr>
        <w:pStyle w:val="a7"/>
        <w:jc w:val="both"/>
      </w:pPr>
      <w:r>
        <w:rPr>
          <w:rFonts w:ascii="Times New Roman" w:eastAsia="Times New Roman" w:hAnsi="Times New Roman" w:cs="Times New Roman"/>
          <w:sz w:val="24"/>
          <w:szCs w:val="24"/>
          <w:vertAlign w:val="superscript"/>
        </w:rPr>
        <w:footnoteRef/>
      </w:r>
      <w:hyperlink r:id="rId7" w:history="1">
        <w:r>
          <w:rPr>
            <w:rStyle w:val="Hyperlink3"/>
            <w:rFonts w:eastAsia="Calibri"/>
          </w:rPr>
          <w:t>Joint report of the Special Rapporteur on the rights to freedom of peaceful assembly and of association and the Special Rapporteur on extrajudicial, summary or arbitrary executions on the proper management of assemblies</w:t>
        </w:r>
      </w:hyperlink>
      <w:r>
        <w:rPr>
          <w:rFonts w:ascii="Times New Roman" w:hAnsi="Times New Roman"/>
        </w:rPr>
        <w:t>, UN Doc.A/HRC/31/66, 4 February 2016, para. 84.</w:t>
      </w:r>
    </w:p>
  </w:footnote>
  <w:footnote w:id="11">
    <w:p w:rsidR="000F71EB" w:rsidRDefault="000F71EB">
      <w:pPr>
        <w:pStyle w:val="a7"/>
        <w:jc w:val="both"/>
      </w:pPr>
      <w:r>
        <w:rPr>
          <w:rFonts w:ascii="Times New Roman" w:eastAsia="Times New Roman" w:hAnsi="Times New Roman" w:cs="Times New Roman"/>
          <w:sz w:val="24"/>
          <w:szCs w:val="24"/>
          <w:vertAlign w:val="superscript"/>
        </w:rPr>
        <w:footnoteRef/>
      </w:r>
      <w:hyperlink r:id="rId8" w:history="1">
        <w:r>
          <w:rPr>
            <w:rStyle w:val="Hyperlink3"/>
            <w:rFonts w:eastAsia="Calibri"/>
          </w:rPr>
          <w:t>Guidance on National Action Plans on Business and Human Rights, United Nations Working Group on Business and Human Rights</w:t>
        </w:r>
      </w:hyperlink>
      <w:r>
        <w:rPr>
          <w:rFonts w:ascii="Times New Roman" w:hAnsi="Times New Roman"/>
        </w:rPr>
        <w:t xml:space="preserve">, </w:t>
      </w:r>
      <w:r w:rsidRPr="00374F9F">
        <w:rPr>
          <w:rFonts w:ascii="Times New Roman" w:hAnsi="Times New Roman"/>
          <w:lang w:val="en-GB"/>
        </w:rPr>
        <w:t xml:space="preserve">December 2014, </w:t>
      </w:r>
      <w:r>
        <w:rPr>
          <w:rFonts w:ascii="Times New Roman" w:hAnsi="Times New Roman"/>
        </w:rPr>
        <w:t>p. 37, UNGP 25.</w:t>
      </w:r>
    </w:p>
  </w:footnote>
  <w:footnote w:id="12">
    <w:p w:rsidR="000F71EB" w:rsidRDefault="000F71EB">
      <w:pPr>
        <w:pStyle w:val="a7"/>
        <w:jc w:val="both"/>
      </w:pPr>
      <w:r>
        <w:rPr>
          <w:vertAlign w:val="superscript"/>
        </w:rPr>
        <w:footnoteRef/>
      </w:r>
      <w:hyperlink r:id="rId9" w:history="1">
        <w:r>
          <w:rPr>
            <w:rStyle w:val="Hyperlink2"/>
            <w:rFonts w:eastAsia="Calibri"/>
          </w:rPr>
          <w:t>Guiding Principles on Business and Human Rights</w:t>
        </w:r>
      </w:hyperlink>
      <w:r>
        <w:t>, UN Doc. A/HRC/7/31, 21 March 2011, Pillar II.</w:t>
      </w:r>
    </w:p>
  </w:footnote>
  <w:footnote w:id="13">
    <w:p w:rsidR="000F71EB" w:rsidRDefault="000F71EB">
      <w:pPr>
        <w:pStyle w:val="a7"/>
        <w:jc w:val="both"/>
      </w:pPr>
      <w:r>
        <w:rPr>
          <w:vertAlign w:val="superscript"/>
        </w:rPr>
        <w:footnoteRef/>
      </w:r>
      <w:hyperlink r:id="rId10" w:history="1">
        <w:r>
          <w:rPr>
            <w:rStyle w:val="Hyperlink2"/>
            <w:rFonts w:eastAsia="Calibri"/>
          </w:rPr>
          <w:t>Guiding Principles on Business and Human Rights,</w:t>
        </w:r>
      </w:hyperlink>
      <w:r>
        <w:t xml:space="preserve"> UN Doc.A/HRC/7/31, 21 March 2011, Guiding Principle 12.</w:t>
      </w:r>
    </w:p>
  </w:footnote>
  <w:footnote w:id="14">
    <w:p w:rsidR="000F71EB" w:rsidRDefault="000F71EB">
      <w:pPr>
        <w:pStyle w:val="a7"/>
      </w:pPr>
      <w:r>
        <w:rPr>
          <w:rFonts w:ascii="Times New Roman" w:eastAsia="Times New Roman" w:hAnsi="Times New Roman" w:cs="Times New Roman"/>
          <w:sz w:val="24"/>
          <w:szCs w:val="24"/>
          <w:vertAlign w:val="superscript"/>
        </w:rPr>
        <w:footnoteRef/>
      </w:r>
      <w:r>
        <w:rPr>
          <w:rFonts w:ascii="Times New Roman" w:hAnsi="Times New Roman"/>
        </w:rPr>
        <w:t>Vienna Convention on the law of treaties, 1969 (Art. 27); Draft Articles on Responsibilities of Sates for Internationally Wrongful Acts, 2001 (Art. 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C7" w:rsidRDefault="00D539C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1EB" w:rsidRDefault="00243694">
    <w:pPr>
      <w:pStyle w:val="a3"/>
      <w:tabs>
        <w:tab w:val="clear" w:pos="9026"/>
        <w:tab w:val="right" w:pos="9000"/>
      </w:tabs>
    </w:pPr>
    <w:r w:rsidRPr="00243694">
      <w:rPr>
        <w:noProof/>
        <w:lang w:val="en-GB" w:eastAsia="en-GB"/>
      </w:rPr>
      <w:pict>
        <v:rect id="officeArt object" o:spid="_x0000_s2049" style="position:absolute;margin-left:98.8pt;margin-top:301.65pt;width:397.65pt;height:238.6pt;rotation:-45;z-index:-251658752;visibility:visible;mso-wrap-distance-left:12pt;mso-wrap-distance-top:12pt;mso-wrap-distance-right:12pt;mso-wrap-distance-bottom:12pt;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" filled="f" stroked="f" strokeweight="1pt">
          <v:stroke miterlimit="4"/>
          <v:textbox inset="0,0,0,0">
            <w:txbxContent>
              <w:p w:rsidR="000F71EB" w:rsidRDefault="000F71EB" w:rsidP="00D539C7">
                <w:pPr>
                  <w:pStyle w:val="a4"/>
                  <w:tabs>
                    <w:tab w:val="left" w:pos="1440"/>
                    <w:tab w:val="left" w:pos="2880"/>
                    <w:tab w:val="left" w:pos="4320"/>
                    <w:tab w:val="left" w:pos="5760"/>
                    <w:tab w:val="left" w:pos="7200"/>
                  </w:tabs>
                </w:pPr>
                <w:bookmarkStart w:id="2" w:name="_GoBack"/>
                <w:bookmarkEnd w:id="2"/>
              </w:p>
            </w:txbxContent>
          </v:textbox>
          <w10:wrap anchorx="page" anchory="page"/>
        </v:rect>
      </w:pict>
    </w:r>
    <w:r w:rsidR="000F71EB">
      <w:rPr>
        <w:noProof/>
        <w:lang w:val="el-GR" w:eastAsia="el-GR"/>
      </w:rPr>
      <w:drawing>
        <wp:inline distT="0" distB="0" distL="0" distR="0">
          <wp:extent cx="5727701" cy="62327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extLst/>
                  </a:blip>
                  <a:stretch>
                    <a:fillRect/>
                  </a:stretch>
                </pic:blipFill>
                <pic:spPr>
                  <a:xfrm>
                    <a:off x="0" y="0"/>
                    <a:ext cx="5727701" cy="623278"/>
                  </a:xfrm>
                  <a:prstGeom prst="rect">
                    <a:avLst/>
                  </a:prstGeom>
                  <a:ln w="12700" cap="flat">
                    <a:noFill/>
                    <a:miter lim="400000"/>
                  </a:ln>
                  <a:effectLst/>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39C7" w:rsidRDefault="00D539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102C"/>
    <w:multiLevelType w:val="hybridMultilevel"/>
    <w:tmpl w:val="218C6004"/>
    <w:styleLink w:val="ImportedStyle1"/>
    <w:lvl w:ilvl="0" w:tplc="F5762FDE">
      <w:start w:val="1"/>
      <w:numFmt w:val="decimal"/>
      <w:lvlText w:val="%1."/>
      <w:lvlJc w:val="left"/>
      <w:pPr>
        <w:ind w:left="1068" w:hanging="360"/>
      </w:pPr>
      <w:rPr>
        <w:rFonts w:hAnsi="Arial Unicode MS"/>
        <w:b/>
        <w:bCs/>
        <w:caps w:val="0"/>
        <w:smallCaps w:val="0"/>
        <w:strike w:val="0"/>
        <w:dstrike w:val="0"/>
        <w:color w:val="000000"/>
        <w:spacing w:val="0"/>
        <w:w w:val="100"/>
        <w:kern w:val="0"/>
        <w:position w:val="0"/>
        <w:highlight w:val="none"/>
        <w:vertAlign w:val="baseline"/>
      </w:rPr>
    </w:lvl>
    <w:lvl w:ilvl="1" w:tplc="A07E8E5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FC701D92">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rPr>
    </w:lvl>
    <w:lvl w:ilvl="3" w:tplc="E82ECBB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0960249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5466263C">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rPr>
    </w:lvl>
    <w:lvl w:ilvl="6" w:tplc="0F8CEDB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1F86B1FC">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AD60AE8C">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1">
    <w:nsid w:val="1719436D"/>
    <w:multiLevelType w:val="hybridMultilevel"/>
    <w:tmpl w:val="E078F132"/>
    <w:styleLink w:val="ImportedStyle2"/>
    <w:lvl w:ilvl="0" w:tplc="AA9A6FEE">
      <w:start w:val="1"/>
      <w:numFmt w:val="lowerLetter"/>
      <w:lvlText w:val="%1)"/>
      <w:lvlJc w:val="left"/>
      <w:pPr>
        <w:ind w:left="1080" w:hanging="360"/>
      </w:pPr>
      <w:rPr>
        <w:rFonts w:hAnsi="Arial Unicode MS"/>
        <w:b/>
        <w:bCs/>
        <w:caps w:val="0"/>
        <w:smallCaps w:val="0"/>
        <w:strike w:val="0"/>
        <w:dstrike w:val="0"/>
        <w:color w:val="000000"/>
        <w:spacing w:val="0"/>
        <w:w w:val="100"/>
        <w:kern w:val="0"/>
        <w:position w:val="0"/>
        <w:highlight w:val="none"/>
        <w:vertAlign w:val="baseline"/>
      </w:rPr>
    </w:lvl>
    <w:lvl w:ilvl="1" w:tplc="95161B72">
      <w:start w:val="1"/>
      <w:numFmt w:val="lowerLetter"/>
      <w:lvlText w:val="%2."/>
      <w:lvlJc w:val="left"/>
      <w:pPr>
        <w:ind w:left="1800" w:hanging="360"/>
      </w:pPr>
      <w:rPr>
        <w:rFonts w:hAnsi="Arial Unicode MS"/>
        <w:b/>
        <w:bCs/>
        <w:caps w:val="0"/>
        <w:smallCaps w:val="0"/>
        <w:strike w:val="0"/>
        <w:dstrike w:val="0"/>
        <w:color w:val="000000"/>
        <w:spacing w:val="0"/>
        <w:w w:val="100"/>
        <w:kern w:val="0"/>
        <w:position w:val="0"/>
        <w:highlight w:val="none"/>
        <w:vertAlign w:val="baseline"/>
      </w:rPr>
    </w:lvl>
    <w:lvl w:ilvl="2" w:tplc="61EE5AD0">
      <w:start w:val="1"/>
      <w:numFmt w:val="lowerRoman"/>
      <w:lvlText w:val="%3."/>
      <w:lvlJc w:val="left"/>
      <w:pPr>
        <w:ind w:left="2520" w:hanging="282"/>
      </w:pPr>
      <w:rPr>
        <w:rFonts w:hAnsi="Arial Unicode MS"/>
        <w:b/>
        <w:bCs/>
        <w:caps w:val="0"/>
        <w:smallCaps w:val="0"/>
        <w:strike w:val="0"/>
        <w:dstrike w:val="0"/>
        <w:color w:val="000000"/>
        <w:spacing w:val="0"/>
        <w:w w:val="100"/>
        <w:kern w:val="0"/>
        <w:position w:val="0"/>
        <w:highlight w:val="none"/>
        <w:vertAlign w:val="baseline"/>
      </w:rPr>
    </w:lvl>
    <w:lvl w:ilvl="3" w:tplc="7660CA84">
      <w:start w:val="1"/>
      <w:numFmt w:val="decimal"/>
      <w:lvlText w:val="%4."/>
      <w:lvlJc w:val="left"/>
      <w:pPr>
        <w:ind w:left="3240" w:hanging="360"/>
      </w:pPr>
      <w:rPr>
        <w:rFonts w:hAnsi="Arial Unicode MS"/>
        <w:b/>
        <w:bCs/>
        <w:caps w:val="0"/>
        <w:smallCaps w:val="0"/>
        <w:strike w:val="0"/>
        <w:dstrike w:val="0"/>
        <w:color w:val="000000"/>
        <w:spacing w:val="0"/>
        <w:w w:val="100"/>
        <w:kern w:val="0"/>
        <w:position w:val="0"/>
        <w:highlight w:val="none"/>
        <w:vertAlign w:val="baseline"/>
      </w:rPr>
    </w:lvl>
    <w:lvl w:ilvl="4" w:tplc="A5B0E546">
      <w:start w:val="1"/>
      <w:numFmt w:val="lowerLetter"/>
      <w:lvlText w:val="%5."/>
      <w:lvlJc w:val="left"/>
      <w:pPr>
        <w:ind w:left="3960" w:hanging="360"/>
      </w:pPr>
      <w:rPr>
        <w:rFonts w:hAnsi="Arial Unicode MS"/>
        <w:b/>
        <w:bCs/>
        <w:caps w:val="0"/>
        <w:smallCaps w:val="0"/>
        <w:strike w:val="0"/>
        <w:dstrike w:val="0"/>
        <w:color w:val="000000"/>
        <w:spacing w:val="0"/>
        <w:w w:val="100"/>
        <w:kern w:val="0"/>
        <w:position w:val="0"/>
        <w:highlight w:val="none"/>
        <w:vertAlign w:val="baseline"/>
      </w:rPr>
    </w:lvl>
    <w:lvl w:ilvl="5" w:tplc="5D1A2D0C">
      <w:start w:val="1"/>
      <w:numFmt w:val="lowerRoman"/>
      <w:lvlText w:val="%6."/>
      <w:lvlJc w:val="left"/>
      <w:pPr>
        <w:ind w:left="4680" w:hanging="282"/>
      </w:pPr>
      <w:rPr>
        <w:rFonts w:hAnsi="Arial Unicode MS"/>
        <w:b/>
        <w:bCs/>
        <w:caps w:val="0"/>
        <w:smallCaps w:val="0"/>
        <w:strike w:val="0"/>
        <w:dstrike w:val="0"/>
        <w:color w:val="000000"/>
        <w:spacing w:val="0"/>
        <w:w w:val="100"/>
        <w:kern w:val="0"/>
        <w:position w:val="0"/>
        <w:highlight w:val="none"/>
        <w:vertAlign w:val="baseline"/>
      </w:rPr>
    </w:lvl>
    <w:lvl w:ilvl="6" w:tplc="74242486">
      <w:start w:val="1"/>
      <w:numFmt w:val="decimal"/>
      <w:lvlText w:val="%7."/>
      <w:lvlJc w:val="left"/>
      <w:pPr>
        <w:ind w:left="5400" w:hanging="360"/>
      </w:pPr>
      <w:rPr>
        <w:rFonts w:hAnsi="Arial Unicode MS"/>
        <w:b/>
        <w:bCs/>
        <w:caps w:val="0"/>
        <w:smallCaps w:val="0"/>
        <w:strike w:val="0"/>
        <w:dstrike w:val="0"/>
        <w:color w:val="000000"/>
        <w:spacing w:val="0"/>
        <w:w w:val="100"/>
        <w:kern w:val="0"/>
        <w:position w:val="0"/>
        <w:highlight w:val="none"/>
        <w:vertAlign w:val="baseline"/>
      </w:rPr>
    </w:lvl>
    <w:lvl w:ilvl="7" w:tplc="AE78D79C">
      <w:start w:val="1"/>
      <w:numFmt w:val="lowerLetter"/>
      <w:lvlText w:val="%8."/>
      <w:lvlJc w:val="left"/>
      <w:pPr>
        <w:ind w:left="6120" w:hanging="360"/>
      </w:pPr>
      <w:rPr>
        <w:rFonts w:hAnsi="Arial Unicode MS"/>
        <w:b/>
        <w:bCs/>
        <w:caps w:val="0"/>
        <w:smallCaps w:val="0"/>
        <w:strike w:val="0"/>
        <w:dstrike w:val="0"/>
        <w:color w:val="000000"/>
        <w:spacing w:val="0"/>
        <w:w w:val="100"/>
        <w:kern w:val="0"/>
        <w:position w:val="0"/>
        <w:highlight w:val="none"/>
        <w:vertAlign w:val="baseline"/>
      </w:rPr>
    </w:lvl>
    <w:lvl w:ilvl="8" w:tplc="3D3ED712">
      <w:start w:val="1"/>
      <w:numFmt w:val="lowerRoman"/>
      <w:lvlText w:val="%9."/>
      <w:lvlJc w:val="left"/>
      <w:pPr>
        <w:ind w:left="6840"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2">
    <w:nsid w:val="1775224B"/>
    <w:multiLevelType w:val="hybridMultilevel"/>
    <w:tmpl w:val="A8A2CDEA"/>
    <w:styleLink w:val="ImportedStyle3"/>
    <w:lvl w:ilvl="0" w:tplc="0568D52A">
      <w:start w:val="1"/>
      <w:numFmt w:val="lowerLetter"/>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3A10FFF6">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4CB89B08">
      <w:start w:val="1"/>
      <w:numFmt w:val="lowerRoman"/>
      <w:lvlText w:val="%3."/>
      <w:lvlJc w:val="left"/>
      <w:pPr>
        <w:ind w:left="2160" w:hanging="282"/>
      </w:pPr>
      <w:rPr>
        <w:rFonts w:hAnsi="Arial Unicode MS"/>
        <w:b/>
        <w:bCs/>
        <w:caps w:val="0"/>
        <w:smallCaps w:val="0"/>
        <w:strike w:val="0"/>
        <w:dstrike w:val="0"/>
        <w:color w:val="000000"/>
        <w:spacing w:val="0"/>
        <w:w w:val="100"/>
        <w:kern w:val="0"/>
        <w:position w:val="0"/>
        <w:highlight w:val="none"/>
        <w:vertAlign w:val="baseline"/>
      </w:rPr>
    </w:lvl>
    <w:lvl w:ilvl="3" w:tplc="08E8F3D2">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750CAF28">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0082F1E2">
      <w:start w:val="1"/>
      <w:numFmt w:val="lowerRoman"/>
      <w:lvlText w:val="%6."/>
      <w:lvlJc w:val="left"/>
      <w:pPr>
        <w:ind w:left="4320" w:hanging="282"/>
      </w:pPr>
      <w:rPr>
        <w:rFonts w:hAnsi="Arial Unicode MS"/>
        <w:b/>
        <w:bCs/>
        <w:caps w:val="0"/>
        <w:smallCaps w:val="0"/>
        <w:strike w:val="0"/>
        <w:dstrike w:val="0"/>
        <w:color w:val="000000"/>
        <w:spacing w:val="0"/>
        <w:w w:val="100"/>
        <w:kern w:val="0"/>
        <w:position w:val="0"/>
        <w:highlight w:val="none"/>
        <w:vertAlign w:val="baseline"/>
      </w:rPr>
    </w:lvl>
    <w:lvl w:ilvl="6" w:tplc="175218C2">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19D42DE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5276CF5C">
      <w:start w:val="1"/>
      <w:numFmt w:val="lowerRoman"/>
      <w:lvlText w:val="%9."/>
      <w:lvlJc w:val="left"/>
      <w:pPr>
        <w:ind w:left="6480" w:hanging="282"/>
      </w:pPr>
      <w:rPr>
        <w:rFonts w:hAnsi="Arial Unicode MS"/>
        <w:b/>
        <w:bCs/>
        <w:caps w:val="0"/>
        <w:smallCaps w:val="0"/>
        <w:strike w:val="0"/>
        <w:dstrike w:val="0"/>
        <w:color w:val="000000"/>
        <w:spacing w:val="0"/>
        <w:w w:val="100"/>
        <w:kern w:val="0"/>
        <w:position w:val="0"/>
        <w:highlight w:val="none"/>
        <w:vertAlign w:val="baseline"/>
      </w:rPr>
    </w:lvl>
  </w:abstractNum>
  <w:abstractNum w:abstractNumId="3">
    <w:nsid w:val="22037766"/>
    <w:multiLevelType w:val="hybridMultilevel"/>
    <w:tmpl w:val="AD0AEB98"/>
    <w:lvl w:ilvl="0" w:tplc="A968ADA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4DB4647"/>
    <w:multiLevelType w:val="hybridMultilevel"/>
    <w:tmpl w:val="A8A2CDEA"/>
    <w:numStyleLink w:val="ImportedStyle3"/>
  </w:abstractNum>
  <w:abstractNum w:abstractNumId="5">
    <w:nsid w:val="46974A25"/>
    <w:multiLevelType w:val="hybridMultilevel"/>
    <w:tmpl w:val="218C6004"/>
    <w:numStyleLink w:val="ImportedStyle1"/>
  </w:abstractNum>
  <w:abstractNum w:abstractNumId="6">
    <w:nsid w:val="65C574A2"/>
    <w:multiLevelType w:val="hybridMultilevel"/>
    <w:tmpl w:val="6DA6DC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87224E2"/>
    <w:multiLevelType w:val="hybridMultilevel"/>
    <w:tmpl w:val="13BEA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825047"/>
    <w:multiLevelType w:val="hybridMultilevel"/>
    <w:tmpl w:val="E078F132"/>
    <w:numStyleLink w:val="ImportedStyle2"/>
  </w:abstractNum>
  <w:num w:numId="1">
    <w:abstractNumId w:val="0"/>
  </w:num>
  <w:num w:numId="2">
    <w:abstractNumId w:val="5"/>
  </w:num>
  <w:num w:numId="3">
    <w:abstractNumId w:val="5"/>
    <w:lvlOverride w:ilvl="0">
      <w:lvl w:ilvl="0" w:tplc="A1D853C2">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9538126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C6BA10">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49A33F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2632B8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F609CD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216D95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B74DA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CC50D838">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
  </w:num>
  <w:num w:numId="5">
    <w:abstractNumId w:val="8"/>
  </w:num>
  <w:num w:numId="6">
    <w:abstractNumId w:val="5"/>
    <w:lvlOverride w:ilvl="0">
      <w:startOverride w:val="4"/>
    </w:lvlOverride>
  </w:num>
  <w:num w:numId="7">
    <w:abstractNumId w:val="2"/>
  </w:num>
  <w:num w:numId="8">
    <w:abstractNumId w:val="4"/>
  </w:num>
  <w:num w:numId="9">
    <w:abstractNumId w:val="6"/>
  </w:num>
  <w:num w:numId="10">
    <w:abstractNumId w:val="3"/>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lisa Ciampi">
    <w15:presenceInfo w15:providerId="AD" w15:userId="S-1-5-21-4029481695-4076451758-3120689215-634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hyphenationZone w:val="283"/>
  <w:characterSpacingControl w:val="doNotCompress"/>
  <w:hdrShapeDefaults>
    <o:shapedefaults v:ext="edit" spidmax="3074"/>
    <o:shapelayout v:ext="edit">
      <o:idmap v:ext="edit" data="2"/>
    </o:shapelayout>
  </w:hdrShapeDefaults>
  <w:footnotePr>
    <w:footnote w:id="0"/>
    <w:footnote w:id="1"/>
    <w:footnote w:id="2"/>
  </w:footnotePr>
  <w:endnotePr>
    <w:endnote w:id="0"/>
    <w:endnote w:id="1"/>
  </w:endnotePr>
  <w:compat>
    <w:useFELayout/>
  </w:compat>
  <w:rsids>
    <w:rsidRoot w:val="0086122D"/>
    <w:rsid w:val="000040B9"/>
    <w:rsid w:val="000A184C"/>
    <w:rsid w:val="000A3C8F"/>
    <w:rsid w:val="000F71EB"/>
    <w:rsid w:val="001126C7"/>
    <w:rsid w:val="00144053"/>
    <w:rsid w:val="00214124"/>
    <w:rsid w:val="00227C50"/>
    <w:rsid w:val="00237BEB"/>
    <w:rsid w:val="00243694"/>
    <w:rsid w:val="00357396"/>
    <w:rsid w:val="00367638"/>
    <w:rsid w:val="00374F9F"/>
    <w:rsid w:val="00522D18"/>
    <w:rsid w:val="00563ECC"/>
    <w:rsid w:val="00570C64"/>
    <w:rsid w:val="005B3745"/>
    <w:rsid w:val="00601D81"/>
    <w:rsid w:val="006339D3"/>
    <w:rsid w:val="0064142F"/>
    <w:rsid w:val="006502BC"/>
    <w:rsid w:val="00690952"/>
    <w:rsid w:val="007353B5"/>
    <w:rsid w:val="00743DEA"/>
    <w:rsid w:val="00773BA9"/>
    <w:rsid w:val="007F3F72"/>
    <w:rsid w:val="00850EA2"/>
    <w:rsid w:val="0086122D"/>
    <w:rsid w:val="00884996"/>
    <w:rsid w:val="00893CD1"/>
    <w:rsid w:val="008B1A18"/>
    <w:rsid w:val="008D21F5"/>
    <w:rsid w:val="009301D9"/>
    <w:rsid w:val="009664C2"/>
    <w:rsid w:val="00A2017E"/>
    <w:rsid w:val="00B13336"/>
    <w:rsid w:val="00B35442"/>
    <w:rsid w:val="00BD5675"/>
    <w:rsid w:val="00C9240E"/>
    <w:rsid w:val="00C94511"/>
    <w:rsid w:val="00CC61F4"/>
    <w:rsid w:val="00D539C7"/>
    <w:rsid w:val="00E6701F"/>
    <w:rsid w:val="00E76A87"/>
    <w:rsid w:val="00F0202C"/>
    <w:rsid w:val="00F37C37"/>
    <w:rsid w:val="00F6546E"/>
    <w:rsid w:val="00FC51C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43694"/>
    <w:pPr>
      <w:spacing w:after="200" w:line="276" w:lineRule="auto"/>
    </w:pPr>
    <w:rPr>
      <w:rFonts w:ascii="Calibri" w:eastAsia="Calibri" w:hAnsi="Calibri" w:cs="Calibri"/>
      <w:color w:val="000000"/>
      <w:sz w:val="22"/>
      <w:szCs w:val="22"/>
      <w:u w:color="00000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243694"/>
    <w:rPr>
      <w:u w:val="single"/>
    </w:rPr>
  </w:style>
  <w:style w:type="table" w:customStyle="1" w:styleId="TableNormal1">
    <w:name w:val="Table Normal1"/>
    <w:rsid w:val="00243694"/>
    <w:tblPr>
      <w:tblInd w:w="0" w:type="dxa"/>
      <w:tblCellMar>
        <w:top w:w="0" w:type="dxa"/>
        <w:left w:w="0" w:type="dxa"/>
        <w:bottom w:w="0" w:type="dxa"/>
        <w:right w:w="0" w:type="dxa"/>
      </w:tblCellMar>
    </w:tblPr>
  </w:style>
  <w:style w:type="paragraph" w:styleId="a3">
    <w:name w:val="header"/>
    <w:rsid w:val="00243694"/>
    <w:pPr>
      <w:tabs>
        <w:tab w:val="center" w:pos="4513"/>
        <w:tab w:val="right" w:pos="9026"/>
      </w:tabs>
    </w:pPr>
    <w:rPr>
      <w:rFonts w:ascii="Calibri" w:eastAsia="Calibri" w:hAnsi="Calibri" w:cs="Calibri"/>
      <w:color w:val="000000"/>
      <w:sz w:val="22"/>
      <w:szCs w:val="22"/>
      <w:u w:color="000000"/>
      <w:lang w:val="en-US"/>
    </w:rPr>
  </w:style>
  <w:style w:type="paragraph" w:styleId="a4">
    <w:name w:val="caption"/>
    <w:rsid w:val="00243694"/>
    <w:pPr>
      <w:suppressAutoHyphens/>
      <w:outlineLvl w:val="0"/>
    </w:pPr>
    <w:rPr>
      <w:rFonts w:ascii="Calibri" w:eastAsia="Calibri" w:hAnsi="Calibri" w:cs="Calibri"/>
      <w:color w:val="000000"/>
      <w:sz w:val="36"/>
      <w:szCs w:val="36"/>
      <w:lang w:val="de-DE"/>
    </w:rPr>
  </w:style>
  <w:style w:type="paragraph" w:styleId="a5">
    <w:name w:val="footer"/>
    <w:rsid w:val="00243694"/>
    <w:pPr>
      <w:tabs>
        <w:tab w:val="center" w:pos="4513"/>
        <w:tab w:val="right" w:pos="9026"/>
      </w:tabs>
    </w:pPr>
    <w:rPr>
      <w:rFonts w:ascii="Calibri" w:eastAsia="Calibri" w:hAnsi="Calibri" w:cs="Calibri"/>
      <w:color w:val="000000"/>
      <w:sz w:val="22"/>
      <w:szCs w:val="22"/>
      <w:u w:color="000000"/>
      <w:lang w:val="en-US"/>
    </w:rPr>
  </w:style>
  <w:style w:type="paragraph" w:styleId="a6">
    <w:name w:val="List Paragraph"/>
    <w:rsid w:val="00243694"/>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243694"/>
    <w:pPr>
      <w:numPr>
        <w:numId w:val="1"/>
      </w:numPr>
    </w:pPr>
  </w:style>
  <w:style w:type="paragraph" w:customStyle="1" w:styleId="Default">
    <w:name w:val="Default"/>
    <w:rsid w:val="00243694"/>
    <w:rPr>
      <w:rFonts w:ascii="Calibri" w:eastAsia="Calibri" w:hAnsi="Calibri" w:cs="Calibri"/>
      <w:color w:val="000000"/>
      <w:sz w:val="24"/>
      <w:szCs w:val="24"/>
      <w:u w:color="000000"/>
    </w:rPr>
  </w:style>
  <w:style w:type="character" w:customStyle="1" w:styleId="Link">
    <w:name w:val="Link"/>
    <w:rsid w:val="00243694"/>
    <w:rPr>
      <w:color w:val="0000FF"/>
      <w:u w:val="single" w:color="0000FF"/>
    </w:rPr>
  </w:style>
  <w:style w:type="character" w:customStyle="1" w:styleId="Hyperlink0">
    <w:name w:val="Hyperlink.0"/>
    <w:basedOn w:val="Link"/>
    <w:rsid w:val="00243694"/>
    <w:rPr>
      <w:rFonts w:ascii="Times New Roman" w:eastAsia="Times New Roman" w:hAnsi="Times New Roman" w:cs="Times New Roman"/>
      <w:color w:val="0000FF"/>
      <w:sz w:val="24"/>
      <w:szCs w:val="24"/>
      <w:u w:val="single" w:color="0000FF"/>
      <w:lang w:val="en-US"/>
    </w:rPr>
  </w:style>
  <w:style w:type="character" w:customStyle="1" w:styleId="Hyperlink1">
    <w:name w:val="Hyperlink.1"/>
    <w:basedOn w:val="Link"/>
    <w:rsid w:val="00243694"/>
    <w:rPr>
      <w:rFonts w:ascii="Times New Roman" w:eastAsia="Times New Roman" w:hAnsi="Times New Roman" w:cs="Times New Roman"/>
      <w:color w:val="0000FF"/>
      <w:sz w:val="24"/>
      <w:szCs w:val="24"/>
      <w:u w:val="single" w:color="0000FF"/>
    </w:rPr>
  </w:style>
  <w:style w:type="paragraph" w:styleId="a7">
    <w:name w:val="footnote text"/>
    <w:rsid w:val="00243694"/>
    <w:rPr>
      <w:rFonts w:ascii="Calibri" w:eastAsia="Calibri" w:hAnsi="Calibri" w:cs="Calibri"/>
      <w:color w:val="000000"/>
      <w:u w:color="000000"/>
      <w:lang w:val="en-US"/>
    </w:rPr>
  </w:style>
  <w:style w:type="character" w:customStyle="1" w:styleId="Hyperlink2">
    <w:name w:val="Hyperlink.2"/>
    <w:basedOn w:val="Link"/>
    <w:rsid w:val="00243694"/>
    <w:rPr>
      <w:rFonts w:ascii="Times New Roman" w:eastAsia="Times New Roman" w:hAnsi="Times New Roman" w:cs="Times New Roman"/>
      <w:color w:val="0000FF"/>
      <w:sz w:val="20"/>
      <w:szCs w:val="20"/>
      <w:u w:val="single" w:color="0000FF"/>
    </w:rPr>
  </w:style>
  <w:style w:type="numbering" w:customStyle="1" w:styleId="ImportedStyle2">
    <w:name w:val="Imported Style 2"/>
    <w:rsid w:val="00243694"/>
    <w:pPr>
      <w:numPr>
        <w:numId w:val="4"/>
      </w:numPr>
    </w:pPr>
  </w:style>
  <w:style w:type="paragraph" w:customStyle="1" w:styleId="SingleTxtG">
    <w:name w:val="_ Single Txt_G"/>
    <w:link w:val="SingleTxtGChar"/>
    <w:rsid w:val="00243694"/>
    <w:pPr>
      <w:suppressAutoHyphens/>
      <w:spacing w:after="120" w:line="240" w:lineRule="atLeast"/>
      <w:ind w:left="1134" w:right="1134"/>
      <w:jc w:val="both"/>
    </w:pPr>
    <w:rPr>
      <w:rFonts w:eastAsia="Times New Roman"/>
      <w:color w:val="000000"/>
      <w:u w:color="000000"/>
      <w:lang w:val="en-US"/>
    </w:rPr>
  </w:style>
  <w:style w:type="character" w:customStyle="1" w:styleId="Hyperlink3">
    <w:name w:val="Hyperlink.3"/>
    <w:basedOn w:val="Link"/>
    <w:rsid w:val="00243694"/>
    <w:rPr>
      <w:rFonts w:ascii="Times New Roman" w:eastAsia="Times New Roman" w:hAnsi="Times New Roman" w:cs="Times New Roman"/>
      <w:color w:val="0000FF"/>
      <w:u w:val="single" w:color="0000FF"/>
    </w:rPr>
  </w:style>
  <w:style w:type="numbering" w:customStyle="1" w:styleId="ImportedStyle3">
    <w:name w:val="Imported Style 3"/>
    <w:rsid w:val="00243694"/>
    <w:pPr>
      <w:numPr>
        <w:numId w:val="7"/>
      </w:numPr>
    </w:pPr>
  </w:style>
  <w:style w:type="character" w:customStyle="1" w:styleId="Hyperlink4">
    <w:name w:val="Hyperlink.4"/>
    <w:basedOn w:val="Link"/>
    <w:rsid w:val="00243694"/>
    <w:rPr>
      <w:rFonts w:ascii="Times New Roman" w:eastAsia="Times New Roman" w:hAnsi="Times New Roman" w:cs="Times New Roman"/>
      <w:color w:val="0000FF"/>
      <w:u w:val="single" w:color="0000FF"/>
    </w:rPr>
  </w:style>
  <w:style w:type="character" w:customStyle="1" w:styleId="Hyperlink5">
    <w:name w:val="Hyperlink.5"/>
    <w:basedOn w:val="Link"/>
    <w:rsid w:val="00243694"/>
    <w:rPr>
      <w:rFonts w:ascii="Times New Roman" w:eastAsia="Times New Roman" w:hAnsi="Times New Roman" w:cs="Times New Roman"/>
      <w:color w:val="0000FF"/>
      <w:sz w:val="20"/>
      <w:szCs w:val="20"/>
      <w:u w:val="single" w:color="0000FF"/>
    </w:rPr>
  </w:style>
  <w:style w:type="character" w:styleId="-0">
    <w:name w:val="FollowedHyperlink"/>
    <w:basedOn w:val="a0"/>
    <w:uiPriority w:val="99"/>
    <w:semiHidden/>
    <w:unhideWhenUsed/>
    <w:rsid w:val="00B35442"/>
    <w:rPr>
      <w:color w:val="FF00FF" w:themeColor="followedHyperlink"/>
      <w:u w:val="single"/>
    </w:rPr>
  </w:style>
  <w:style w:type="paragraph" w:styleId="a8">
    <w:name w:val="Balloon Text"/>
    <w:basedOn w:val="a"/>
    <w:link w:val="Char"/>
    <w:uiPriority w:val="99"/>
    <w:semiHidden/>
    <w:unhideWhenUsed/>
    <w:rsid w:val="00850EA2"/>
    <w:pPr>
      <w:spacing w:after="0" w:line="240" w:lineRule="auto"/>
    </w:pPr>
    <w:rPr>
      <w:rFonts w:ascii="Lucida Grande" w:hAnsi="Lucida Grande"/>
      <w:sz w:val="18"/>
      <w:szCs w:val="18"/>
    </w:rPr>
  </w:style>
  <w:style w:type="character" w:customStyle="1" w:styleId="Char">
    <w:name w:val="Κείμενο πλαισίου Char"/>
    <w:basedOn w:val="a0"/>
    <w:link w:val="a8"/>
    <w:uiPriority w:val="99"/>
    <w:semiHidden/>
    <w:rsid w:val="00850EA2"/>
    <w:rPr>
      <w:rFonts w:ascii="Lucida Grande" w:eastAsia="Calibri" w:hAnsi="Lucida Grande" w:cs="Calibri"/>
      <w:color w:val="000000"/>
      <w:sz w:val="18"/>
      <w:szCs w:val="18"/>
      <w:u w:color="000000"/>
      <w:lang w:val="en-US"/>
    </w:rPr>
  </w:style>
  <w:style w:type="character" w:styleId="a9">
    <w:name w:val="annotation reference"/>
    <w:basedOn w:val="a0"/>
    <w:uiPriority w:val="99"/>
    <w:semiHidden/>
    <w:unhideWhenUsed/>
    <w:rsid w:val="00850EA2"/>
    <w:rPr>
      <w:sz w:val="18"/>
      <w:szCs w:val="18"/>
    </w:rPr>
  </w:style>
  <w:style w:type="paragraph" w:styleId="aa">
    <w:name w:val="annotation text"/>
    <w:basedOn w:val="a"/>
    <w:link w:val="Char0"/>
    <w:uiPriority w:val="99"/>
    <w:unhideWhenUsed/>
    <w:rsid w:val="00850EA2"/>
    <w:pPr>
      <w:spacing w:line="240" w:lineRule="auto"/>
    </w:pPr>
    <w:rPr>
      <w:sz w:val="24"/>
      <w:szCs w:val="24"/>
    </w:rPr>
  </w:style>
  <w:style w:type="character" w:customStyle="1" w:styleId="Char0">
    <w:name w:val="Κείμενο σχολίου Char"/>
    <w:basedOn w:val="a0"/>
    <w:link w:val="aa"/>
    <w:uiPriority w:val="99"/>
    <w:rsid w:val="00850EA2"/>
    <w:rPr>
      <w:rFonts w:ascii="Calibri" w:eastAsia="Calibri" w:hAnsi="Calibri" w:cs="Calibri"/>
      <w:color w:val="000000"/>
      <w:sz w:val="24"/>
      <w:szCs w:val="24"/>
      <w:u w:color="000000"/>
      <w:lang w:val="en-US"/>
    </w:rPr>
  </w:style>
  <w:style w:type="paragraph" w:styleId="ab">
    <w:name w:val="annotation subject"/>
    <w:basedOn w:val="aa"/>
    <w:next w:val="aa"/>
    <w:link w:val="Char1"/>
    <w:uiPriority w:val="99"/>
    <w:semiHidden/>
    <w:unhideWhenUsed/>
    <w:rsid w:val="00850EA2"/>
    <w:rPr>
      <w:b/>
      <w:bCs/>
      <w:sz w:val="20"/>
      <w:szCs w:val="20"/>
    </w:rPr>
  </w:style>
  <w:style w:type="character" w:customStyle="1" w:styleId="Char1">
    <w:name w:val="Θέμα σχολίου Char"/>
    <w:basedOn w:val="Char0"/>
    <w:link w:val="ab"/>
    <w:uiPriority w:val="99"/>
    <w:semiHidden/>
    <w:rsid w:val="00850EA2"/>
    <w:rPr>
      <w:rFonts w:ascii="Calibri" w:eastAsia="Calibri" w:hAnsi="Calibri" w:cs="Calibri"/>
      <w:b/>
      <w:bCs/>
      <w:color w:val="000000"/>
      <w:sz w:val="24"/>
      <w:szCs w:val="24"/>
      <w:u w:color="000000"/>
      <w:lang w:val="en-US"/>
    </w:rPr>
  </w:style>
  <w:style w:type="character" w:customStyle="1" w:styleId="SingleTxtGChar">
    <w:name w:val="_ Single Txt_G Char"/>
    <w:basedOn w:val="a0"/>
    <w:link w:val="SingleTxtG"/>
    <w:rsid w:val="008B1A18"/>
    <w:rPr>
      <w:rFonts w:eastAsia="Times New Roman"/>
      <w:color w:val="000000"/>
      <w:u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200" w:line="276" w:lineRule="auto"/>
    </w:pPr>
    <w:rPr>
      <w:rFonts w:ascii="Calibri" w:eastAsia="Calibri" w:hAnsi="Calibri" w:cs="Calibri"/>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styleId="Caption">
    <w:name w:val="caption"/>
    <w:pPr>
      <w:suppressAutoHyphens/>
      <w:outlineLvl w:val="0"/>
    </w:pPr>
    <w:rPr>
      <w:rFonts w:ascii="Calibri" w:eastAsia="Calibri" w:hAnsi="Calibri" w:cs="Calibri"/>
      <w:color w:val="000000"/>
      <w:sz w:val="36"/>
      <w:szCs w:val="36"/>
      <w:lang w:val="de-D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Calibri" w:eastAsia="Calibri" w:hAnsi="Calibri" w:cs="Calibri"/>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lang w:val="en-US"/>
    </w:rPr>
  </w:style>
  <w:style w:type="character" w:customStyle="1" w:styleId="Hyperlink1">
    <w:name w:val="Hyperlink.1"/>
    <w:basedOn w:val="Link"/>
    <w:rPr>
      <w:rFonts w:ascii="Times New Roman" w:eastAsia="Times New Roman" w:hAnsi="Times New Roman" w:cs="Times New Roman"/>
      <w:color w:val="0000FF"/>
      <w:sz w:val="24"/>
      <w:szCs w:val="24"/>
      <w:u w:val="single" w:color="0000FF"/>
    </w:rPr>
  </w:style>
  <w:style w:type="paragraph" w:styleId="FootnoteText">
    <w:name w:val="footnote text"/>
    <w:rPr>
      <w:rFonts w:ascii="Calibri" w:eastAsia="Calibri" w:hAnsi="Calibri" w:cs="Calibri"/>
      <w:color w:val="000000"/>
      <w:u w:color="000000"/>
      <w:lang w:val="en-US"/>
    </w:rPr>
  </w:style>
  <w:style w:type="character" w:customStyle="1" w:styleId="Hyperlink2">
    <w:name w:val="Hyperlink.2"/>
    <w:basedOn w:val="Link"/>
    <w:rPr>
      <w:rFonts w:ascii="Times New Roman" w:eastAsia="Times New Roman" w:hAnsi="Times New Roman" w:cs="Times New Roman"/>
      <w:color w:val="0000FF"/>
      <w:sz w:val="20"/>
      <w:szCs w:val="20"/>
      <w:u w:val="single" w:color="0000FF"/>
    </w:rPr>
  </w:style>
  <w:style w:type="numbering" w:customStyle="1" w:styleId="ImportedStyle2">
    <w:name w:val="Imported Style 2"/>
    <w:pPr>
      <w:numPr>
        <w:numId w:val="4"/>
      </w:numPr>
    </w:pPr>
  </w:style>
  <w:style w:type="paragraph" w:customStyle="1" w:styleId="SingleTxtG">
    <w:name w:val="_ Single Txt_G"/>
    <w:link w:val="SingleTxtGChar"/>
    <w:pPr>
      <w:suppressAutoHyphens/>
      <w:spacing w:after="120" w:line="240" w:lineRule="atLeast"/>
      <w:ind w:left="1134" w:right="1134"/>
      <w:jc w:val="both"/>
    </w:pPr>
    <w:rPr>
      <w:rFonts w:eastAsia="Times New Roman"/>
      <w:color w:val="000000"/>
      <w:u w:color="000000"/>
      <w:lang w:val="en-US"/>
    </w:rPr>
  </w:style>
  <w:style w:type="character" w:customStyle="1" w:styleId="Hyperlink3">
    <w:name w:val="Hyperlink.3"/>
    <w:basedOn w:val="Link"/>
    <w:rPr>
      <w:rFonts w:ascii="Times New Roman" w:eastAsia="Times New Roman" w:hAnsi="Times New Roman" w:cs="Times New Roman"/>
      <w:color w:val="0000FF"/>
      <w:u w:val="single" w:color="0000FF"/>
    </w:rPr>
  </w:style>
  <w:style w:type="numbering" w:customStyle="1" w:styleId="ImportedStyle3">
    <w:name w:val="Imported Style 3"/>
    <w:pPr>
      <w:numPr>
        <w:numId w:val="7"/>
      </w:numPr>
    </w:pPr>
  </w:style>
  <w:style w:type="character" w:customStyle="1" w:styleId="Hyperlink4">
    <w:name w:val="Hyperlink.4"/>
    <w:basedOn w:val="Link"/>
    <w:rPr>
      <w:rFonts w:ascii="Times New Roman" w:eastAsia="Times New Roman" w:hAnsi="Times New Roman" w:cs="Times New Roman"/>
      <w:color w:val="0000FF"/>
      <w:u w:val="single" w:color="0000FF"/>
    </w:rPr>
  </w:style>
  <w:style w:type="character" w:customStyle="1" w:styleId="Hyperlink5">
    <w:name w:val="Hyperlink.5"/>
    <w:basedOn w:val="Link"/>
    <w:rPr>
      <w:rFonts w:ascii="Times New Roman" w:eastAsia="Times New Roman" w:hAnsi="Times New Roman" w:cs="Times New Roman"/>
      <w:color w:val="0000FF"/>
      <w:sz w:val="20"/>
      <w:szCs w:val="20"/>
      <w:u w:val="single" w:color="0000FF"/>
    </w:rPr>
  </w:style>
  <w:style w:type="character" w:styleId="FollowedHyperlink">
    <w:name w:val="FollowedHyperlink"/>
    <w:basedOn w:val="DefaultParagraphFont"/>
    <w:uiPriority w:val="99"/>
    <w:semiHidden/>
    <w:unhideWhenUsed/>
    <w:rsid w:val="00B35442"/>
    <w:rPr>
      <w:color w:val="FF00FF" w:themeColor="followedHyperlink"/>
      <w:u w:val="single"/>
    </w:rPr>
  </w:style>
  <w:style w:type="paragraph" w:styleId="BalloonText">
    <w:name w:val="Balloon Text"/>
    <w:basedOn w:val="Normal"/>
    <w:link w:val="BalloonTextChar"/>
    <w:uiPriority w:val="99"/>
    <w:semiHidden/>
    <w:unhideWhenUsed/>
    <w:rsid w:val="00850EA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50EA2"/>
    <w:rPr>
      <w:rFonts w:ascii="Lucida Grande" w:eastAsia="Calibri" w:hAnsi="Lucida Grande" w:cs="Calibri"/>
      <w:color w:val="000000"/>
      <w:sz w:val="18"/>
      <w:szCs w:val="18"/>
      <w:u w:color="000000"/>
      <w:lang w:val="en-US"/>
    </w:rPr>
  </w:style>
  <w:style w:type="character" w:styleId="CommentReference">
    <w:name w:val="annotation reference"/>
    <w:basedOn w:val="DefaultParagraphFont"/>
    <w:uiPriority w:val="99"/>
    <w:semiHidden/>
    <w:unhideWhenUsed/>
    <w:rsid w:val="00850EA2"/>
    <w:rPr>
      <w:sz w:val="18"/>
      <w:szCs w:val="18"/>
    </w:rPr>
  </w:style>
  <w:style w:type="paragraph" w:styleId="CommentText">
    <w:name w:val="annotation text"/>
    <w:basedOn w:val="Normal"/>
    <w:link w:val="CommentTextChar"/>
    <w:uiPriority w:val="99"/>
    <w:unhideWhenUsed/>
    <w:rsid w:val="00850EA2"/>
    <w:pPr>
      <w:spacing w:line="240" w:lineRule="auto"/>
    </w:pPr>
    <w:rPr>
      <w:sz w:val="24"/>
      <w:szCs w:val="24"/>
    </w:rPr>
  </w:style>
  <w:style w:type="character" w:customStyle="1" w:styleId="CommentTextChar">
    <w:name w:val="Comment Text Char"/>
    <w:basedOn w:val="DefaultParagraphFont"/>
    <w:link w:val="CommentText"/>
    <w:uiPriority w:val="99"/>
    <w:rsid w:val="00850EA2"/>
    <w:rPr>
      <w:rFonts w:ascii="Calibri" w:eastAsia="Calibri" w:hAnsi="Calibri" w:cs="Calibri"/>
      <w:color w:val="000000"/>
      <w:sz w:val="24"/>
      <w:szCs w:val="24"/>
      <w:u w:color="000000"/>
      <w:lang w:val="en-US"/>
    </w:rPr>
  </w:style>
  <w:style w:type="paragraph" w:styleId="CommentSubject">
    <w:name w:val="annotation subject"/>
    <w:basedOn w:val="CommentText"/>
    <w:next w:val="CommentText"/>
    <w:link w:val="CommentSubjectChar"/>
    <w:uiPriority w:val="99"/>
    <w:semiHidden/>
    <w:unhideWhenUsed/>
    <w:rsid w:val="00850EA2"/>
    <w:rPr>
      <w:b/>
      <w:bCs/>
      <w:sz w:val="20"/>
      <w:szCs w:val="20"/>
    </w:rPr>
  </w:style>
  <w:style w:type="character" w:customStyle="1" w:styleId="CommentSubjectChar">
    <w:name w:val="Comment Subject Char"/>
    <w:basedOn w:val="CommentTextChar"/>
    <w:link w:val="CommentSubject"/>
    <w:uiPriority w:val="99"/>
    <w:semiHidden/>
    <w:rsid w:val="00850EA2"/>
    <w:rPr>
      <w:rFonts w:ascii="Calibri" w:eastAsia="Calibri" w:hAnsi="Calibri" w:cs="Calibri"/>
      <w:b/>
      <w:bCs/>
      <w:color w:val="000000"/>
      <w:sz w:val="24"/>
      <w:szCs w:val="24"/>
      <w:u w:color="000000"/>
      <w:lang w:val="en-US"/>
    </w:rPr>
  </w:style>
  <w:style w:type="character" w:customStyle="1" w:styleId="SingleTxtGChar">
    <w:name w:val="_ Single Txt_G Char"/>
    <w:basedOn w:val="DefaultParagraphFont"/>
    <w:link w:val="SingleTxtG"/>
    <w:rsid w:val="008B1A18"/>
    <w:rPr>
      <w:rFonts w:eastAsia="Times New Roman"/>
      <w:color w:val="000000"/>
      <w:u w:color="000000"/>
      <w:lang w:val="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o.on.ca/reports/200809-annual-report-building-resilience/" TargetMode="External"/><Relationship Id="rId18" Type="http://schemas.openxmlformats.org/officeDocument/2006/relationships/hyperlink" Target="https://www.amnestyusa.org/reports/annual-report-philippines-2010/3/"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tbinternet.ohchr.org/_layouts/treatybodyexternal/Download.aspx?symbolno=E/C.12/GC/24&amp;Lang=en" TargetMode="External"/><Relationship Id="rId7" Type="http://schemas.openxmlformats.org/officeDocument/2006/relationships/settings" Target="settings.xml"/><Relationship Id="rId12" Type="http://schemas.openxmlformats.org/officeDocument/2006/relationships/hyperlink" Target="https://www.ecojustice.ca/wp-content/uploads/2014/11/Breaking-the-Silence_the-need-for-anti-SLAPP-legislation.pdf" TargetMode="External"/><Relationship Id="rId17" Type="http://schemas.openxmlformats.org/officeDocument/2006/relationships/hyperlink" Target="http://www.pen-international.org/wp-content/uploads/2015/05/Imposing-Silence-4-WEB.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mnesty.org.in/images/uploads/articles/Amnesty_International_India_submission_on_media_laws_(with_summary).pdf" TargetMode="External"/><Relationship Id="rId20" Type="http://schemas.openxmlformats.org/officeDocument/2006/relationships/hyperlink" Target="https://www.indexoncensorship.org/wp-content/uploads/2017/04/US-Report-Web-Final-27-April-2017-1.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ooks.google.it/books?id=SEaAjENdpJkC&amp;dq=Slapps-Getting-Sued-Speaking-Out/dp/1566393698&amp;source=gbs_navlinks_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mnesty.org.in/images/uploads/articles/Amnesty_International_India_submission_on_media_laws_(with_summary).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ordfoundation.org/ideas/equals-change-blog/posts/how-companies-are-using-law-suits-to-silence-environmental-activists-and-how-philanthropy-can-help/"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arthrights.org/blog/corporate-rights-or-human-rights"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Documents/Issues/Business/UNWG_%20NAPGuidance.pdf" TargetMode="External"/><Relationship Id="rId3" Type="http://schemas.openxmlformats.org/officeDocument/2006/relationships/hyperlink" Target="https://www.ohchr.org/Documents/HRBodies/HRCouncil/RegularSession/Session20/A-HRC-20-27_en.pdf" TargetMode="External"/><Relationship Id="rId7" Type="http://schemas.openxmlformats.org/officeDocument/2006/relationships/hyperlink" Target="https://documents-dds-ny.un.org/doc/UNDOC/GEN/G16/018/13/PDF/G1601813.pdf?OpenElement" TargetMode="External"/><Relationship Id="rId2" Type="http://schemas.openxmlformats.org/officeDocument/2006/relationships/hyperlink" Target="https://www.ohchr.org/Documents/HRBodies/HRCouncil/RegularSession/Session20/A-HRC-20-27_en.pdf" TargetMode="External"/><Relationship Id="rId1" Type="http://schemas.openxmlformats.org/officeDocument/2006/relationships/hyperlink" Target="https://documents-dds-ny.un.org/doc/UNDOC/LTD/G13/171/79/PDF/G1317179.pdf?OpenElement" TargetMode="External"/><Relationship Id="rId6" Type="http://schemas.openxmlformats.org/officeDocument/2006/relationships/hyperlink" Target="http://ap.ohchr.org/documents/alldocs.aspx?doc_id=24900" TargetMode="External"/><Relationship Id="rId5" Type="http://schemas.openxmlformats.org/officeDocument/2006/relationships/hyperlink" Target="https://www.ohchr.org/EN/HRBodies/HRC/RegularSessions/Session25/Pages/ListReports.aspx" TargetMode="External"/><Relationship Id="rId10" Type="http://schemas.openxmlformats.org/officeDocument/2006/relationships/hyperlink" Target="https://www.ohchr.org/Documents/Publications/GuidingPrinciplesBusinessHR_EN.pdf" TargetMode="External"/><Relationship Id="rId4" Type="http://schemas.openxmlformats.org/officeDocument/2006/relationships/hyperlink" Target="https://www.ohchr.org/Documents/Publications/GuidingPrinciplesBusinessHR_EN.pdf" TargetMode="External"/><Relationship Id="rId9" Type="http://schemas.openxmlformats.org/officeDocument/2006/relationships/hyperlink" Target="https://www.ohchr.org/Documents/Publications/GuidingPrinciplesBusinessHR_E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769B3-81A0-44CC-9136-7B7D201363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337D70-9F75-4CFE-AF33-4AEB8F9C71FE}">
  <ds:schemaRefs>
    <ds:schemaRef ds:uri="http://schemas.microsoft.com/sharepoint/v3/contenttype/forms"/>
  </ds:schemaRefs>
</ds:datastoreItem>
</file>

<file path=customXml/itemProps3.xml><?xml version="1.0" encoding="utf-8"?>
<ds:datastoreItem xmlns:ds="http://schemas.openxmlformats.org/officeDocument/2006/customXml" ds:itemID="{CCBEEE2A-F519-4F59-9701-1B93C8F6C428}">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0033576-9E24-470B-9A99-D36FAD65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2587</Words>
  <Characters>13975</Characters>
  <Application>Microsoft Office Word</Application>
  <DocSecurity>0</DocSecurity>
  <Lines>116</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16529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cholt</dc:creator>
  <cp:lastModifiedBy>user</cp:lastModifiedBy>
  <cp:revision>2</cp:revision>
  <dcterms:created xsi:type="dcterms:W3CDTF">2023-09-25T09:02:00Z</dcterms:created>
  <dcterms:modified xsi:type="dcterms:W3CDTF">2023-09-25T09:02:00Z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